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CF3" w:rsidRPr="0095277D" w:rsidRDefault="0095277D" w:rsidP="0095277D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5277D">
        <w:rPr>
          <w:rFonts w:ascii="Arial" w:hAnsi="Arial" w:cs="Arial"/>
          <w:b/>
          <w:bCs/>
          <w:u w:val="single"/>
        </w:rPr>
        <w:t>I</w:t>
      </w:r>
      <w:r w:rsidR="00951CF3" w:rsidRPr="0095277D">
        <w:rPr>
          <w:rFonts w:ascii="Arial" w:hAnsi="Arial" w:cs="Arial"/>
          <w:b/>
          <w:bCs/>
          <w:u w:val="single"/>
        </w:rPr>
        <w:t xml:space="preserve">nformace podle § 14 odst. 3 písm. </w:t>
      </w:r>
      <w:r w:rsidRPr="0095277D">
        <w:rPr>
          <w:rFonts w:ascii="Arial" w:hAnsi="Arial" w:cs="Arial"/>
          <w:b/>
          <w:bCs/>
          <w:u w:val="single"/>
        </w:rPr>
        <w:t>e</w:t>
      </w:r>
      <w:r w:rsidR="00951CF3" w:rsidRPr="0095277D">
        <w:rPr>
          <w:rFonts w:ascii="Arial" w:hAnsi="Arial" w:cs="Arial"/>
          <w:b/>
          <w:bCs/>
          <w:u w:val="single"/>
        </w:rPr>
        <w:t>) zákona o rozpočtových pravidel, o podílech v právnických osobách</w:t>
      </w:r>
    </w:p>
    <w:p w:rsidR="0073547C" w:rsidRPr="0095277D" w:rsidRDefault="0073547C">
      <w:pPr>
        <w:rPr>
          <w:rFonts w:ascii="Arial" w:hAnsi="Arial" w:cs="Arial"/>
        </w:rPr>
      </w:pPr>
    </w:p>
    <w:p w:rsidR="00951CF3" w:rsidRPr="0095277D" w:rsidRDefault="00951CF3">
      <w:pPr>
        <w:rPr>
          <w:rFonts w:ascii="Arial" w:hAnsi="Arial" w:cs="Arial"/>
        </w:rPr>
      </w:pPr>
    </w:p>
    <w:p w:rsidR="00951CF3" w:rsidRPr="0095277D" w:rsidRDefault="008B534B" w:rsidP="00951CF3">
      <w:pPr>
        <w:tabs>
          <w:tab w:val="left" w:pos="0"/>
        </w:tabs>
        <w:spacing w:before="120" w:after="120" w:line="360" w:lineRule="auto"/>
        <w:jc w:val="both"/>
        <w:outlineLv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Uveďte i</w:t>
      </w:r>
      <w:r w:rsidR="00951CF3" w:rsidRPr="0095277D">
        <w:rPr>
          <w:rFonts w:ascii="Arial" w:hAnsi="Arial" w:cs="Arial"/>
          <w:bCs/>
          <w:u w:val="single"/>
        </w:rPr>
        <w:t>nformace o:</w:t>
      </w:r>
    </w:p>
    <w:p w:rsidR="002E3935" w:rsidRPr="002E3935" w:rsidRDefault="00951CF3" w:rsidP="002E3935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Arial" w:hAnsi="Arial" w:cs="Arial"/>
          <w:b/>
        </w:rPr>
      </w:pPr>
      <w:r w:rsidRPr="0095277D">
        <w:rPr>
          <w:rFonts w:ascii="Arial" w:hAnsi="Arial" w:cs="Arial"/>
        </w:rPr>
        <w:t>osob</w:t>
      </w:r>
      <w:r w:rsidR="008B534B">
        <w:rPr>
          <w:rFonts w:ascii="Arial" w:hAnsi="Arial" w:cs="Arial"/>
        </w:rPr>
        <w:t>ách</w:t>
      </w:r>
      <w:r w:rsidRPr="0095277D">
        <w:rPr>
          <w:rFonts w:ascii="Arial" w:hAnsi="Arial" w:cs="Arial"/>
        </w:rPr>
        <w:t xml:space="preserve"> jednajících jménem žadatele s uvedením, zda jednají jako jeho statutární orgán, nebo jednají na základě udělené plné moci:</w:t>
      </w:r>
      <w:r w:rsidR="0095277D">
        <w:rPr>
          <w:rFonts w:ascii="Arial" w:hAnsi="Arial" w:cs="Arial"/>
        </w:rPr>
        <w:t xml:space="preserve"> </w:t>
      </w:r>
      <w:r w:rsidR="008B534B" w:rsidRPr="008B534B">
        <w:rPr>
          <w:rFonts w:ascii="Arial" w:hAnsi="Arial" w:cs="Arial"/>
          <w:i/>
          <w:iCs/>
        </w:rPr>
        <w:t xml:space="preserve">(Jméno a příjmení statutárního zástupce </w:t>
      </w:r>
      <w:r w:rsidR="008B534B">
        <w:rPr>
          <w:rFonts w:ascii="Arial" w:hAnsi="Arial" w:cs="Arial"/>
          <w:i/>
          <w:iCs/>
        </w:rPr>
        <w:t xml:space="preserve">Vaší </w:t>
      </w:r>
      <w:r w:rsidR="008B534B" w:rsidRPr="008B534B">
        <w:rPr>
          <w:rFonts w:ascii="Arial" w:hAnsi="Arial" w:cs="Arial"/>
          <w:i/>
          <w:iCs/>
        </w:rPr>
        <w:t xml:space="preserve">organizace, případně </w:t>
      </w:r>
      <w:r w:rsidR="008B534B">
        <w:rPr>
          <w:rFonts w:ascii="Arial" w:hAnsi="Arial" w:cs="Arial"/>
          <w:i/>
          <w:iCs/>
        </w:rPr>
        <w:t xml:space="preserve">jména a příjmení </w:t>
      </w:r>
      <w:r w:rsidR="008B534B" w:rsidRPr="008B534B">
        <w:rPr>
          <w:rFonts w:ascii="Arial" w:hAnsi="Arial" w:cs="Arial"/>
          <w:i/>
          <w:iCs/>
        </w:rPr>
        <w:t>dalších jednatelů)</w:t>
      </w:r>
      <w:r w:rsidR="002E3935">
        <w:rPr>
          <w:rFonts w:ascii="Arial" w:hAnsi="Arial" w:cs="Arial"/>
          <w:i/>
          <w:iCs/>
        </w:rPr>
        <w:t>:</w:t>
      </w:r>
    </w:p>
    <w:p w:rsidR="00951CF3" w:rsidRPr="002E3935" w:rsidRDefault="002E3935" w:rsidP="002E3935">
      <w:pPr>
        <w:tabs>
          <w:tab w:val="left" w:pos="426"/>
          <w:tab w:val="left" w:pos="851"/>
        </w:tabs>
        <w:spacing w:before="120" w:after="120" w:line="360" w:lineRule="auto"/>
        <w:ind w:left="426"/>
        <w:contextualSpacing/>
        <w:jc w:val="both"/>
        <w:outlineLvl w:val="0"/>
        <w:rPr>
          <w:rFonts w:ascii="Arial" w:hAnsi="Arial" w:cs="Arial"/>
        </w:rPr>
      </w:pPr>
      <w:r w:rsidRPr="002E3935">
        <w:rPr>
          <w:rFonts w:ascii="Arial" w:hAnsi="Arial" w:cs="Arial"/>
        </w:rPr>
        <w:t>Statutární zástupce:</w:t>
      </w:r>
      <w:r>
        <w:rPr>
          <w:rFonts w:ascii="Arial" w:hAnsi="Arial" w:cs="Arial"/>
        </w:rPr>
        <w:t xml:space="preserve"> </w:t>
      </w:r>
      <w:r w:rsidR="0095277D" w:rsidRPr="002E3935">
        <w:rPr>
          <w:rFonts w:ascii="Arial" w:hAnsi="Arial" w:cs="Arial"/>
        </w:rPr>
        <w:t>……</w:t>
      </w:r>
      <w:r w:rsidRPr="002E3935">
        <w:rPr>
          <w:rFonts w:ascii="Arial" w:hAnsi="Arial" w:cs="Arial"/>
        </w:rPr>
        <w:t>………………………………………………………………………..</w:t>
      </w:r>
    </w:p>
    <w:p w:rsidR="002E3935" w:rsidRPr="002E3935" w:rsidRDefault="002E3935" w:rsidP="002E3935">
      <w:pPr>
        <w:tabs>
          <w:tab w:val="left" w:pos="426"/>
          <w:tab w:val="left" w:pos="851"/>
        </w:tabs>
        <w:spacing w:before="120" w:after="120" w:line="360" w:lineRule="auto"/>
        <w:ind w:left="426"/>
        <w:contextualSpacing/>
        <w:jc w:val="both"/>
        <w:outlineLvl w:val="0"/>
        <w:rPr>
          <w:rFonts w:ascii="Arial" w:hAnsi="Arial" w:cs="Arial"/>
          <w:bCs/>
        </w:rPr>
      </w:pPr>
      <w:r w:rsidRPr="002E3935">
        <w:rPr>
          <w:rFonts w:ascii="Arial" w:hAnsi="Arial" w:cs="Arial"/>
          <w:bCs/>
          <w:i/>
          <w:iCs/>
        </w:rPr>
        <w:t>…</w:t>
      </w:r>
      <w:r w:rsidRPr="002E3935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935" w:rsidRPr="002E3935" w:rsidRDefault="00951CF3" w:rsidP="00951CF3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Arial" w:hAnsi="Arial" w:cs="Arial"/>
          <w:b/>
        </w:rPr>
      </w:pPr>
      <w:r w:rsidRPr="0095277D">
        <w:rPr>
          <w:rFonts w:ascii="Arial" w:hAnsi="Arial" w:cs="Arial"/>
        </w:rPr>
        <w:t>osob</w:t>
      </w:r>
      <w:r w:rsidR="008B534B">
        <w:rPr>
          <w:rFonts w:ascii="Arial" w:hAnsi="Arial" w:cs="Arial"/>
        </w:rPr>
        <w:t>ách</w:t>
      </w:r>
      <w:r w:rsidRPr="0095277D">
        <w:rPr>
          <w:rFonts w:ascii="Arial" w:hAnsi="Arial" w:cs="Arial"/>
        </w:rPr>
        <w:t xml:space="preserve"> s podílem v této právnické osobě:</w:t>
      </w:r>
      <w:r w:rsidR="0095277D">
        <w:rPr>
          <w:rFonts w:ascii="Arial" w:hAnsi="Arial" w:cs="Arial"/>
        </w:rPr>
        <w:t xml:space="preserve"> </w:t>
      </w:r>
      <w:r w:rsidR="008B534B" w:rsidRPr="008B534B">
        <w:rPr>
          <w:rFonts w:ascii="Arial" w:hAnsi="Arial" w:cs="Arial"/>
          <w:i/>
          <w:iCs/>
        </w:rPr>
        <w:t>(</w:t>
      </w:r>
      <w:r w:rsidR="008B534B">
        <w:rPr>
          <w:rFonts w:ascii="Arial" w:hAnsi="Arial" w:cs="Arial"/>
          <w:i/>
          <w:iCs/>
        </w:rPr>
        <w:t>P</w:t>
      </w:r>
      <w:r w:rsidR="008B534B" w:rsidRPr="008B534B">
        <w:rPr>
          <w:rFonts w:ascii="Arial" w:hAnsi="Arial" w:cs="Arial"/>
          <w:i/>
          <w:iCs/>
        </w:rPr>
        <w:t xml:space="preserve">okud </w:t>
      </w:r>
      <w:r w:rsidR="008B534B">
        <w:rPr>
          <w:rFonts w:ascii="Arial" w:hAnsi="Arial" w:cs="Arial"/>
          <w:i/>
          <w:iCs/>
        </w:rPr>
        <w:t>ne</w:t>
      </w:r>
      <w:r w:rsidR="008B534B" w:rsidRPr="008B534B">
        <w:rPr>
          <w:rFonts w:ascii="Arial" w:hAnsi="Arial" w:cs="Arial"/>
          <w:i/>
          <w:iCs/>
        </w:rPr>
        <w:t>má jiná právnická osoba vlastnický podíl ve Vaší organizaci</w:t>
      </w:r>
      <w:r w:rsidR="008B534B">
        <w:rPr>
          <w:rFonts w:ascii="Arial" w:hAnsi="Arial" w:cs="Arial"/>
          <w:i/>
          <w:iCs/>
        </w:rPr>
        <w:t>, uveďte „</w:t>
      </w:r>
      <w:r w:rsidR="002E3935">
        <w:rPr>
          <w:rFonts w:ascii="Arial" w:hAnsi="Arial" w:cs="Arial"/>
          <w:i/>
          <w:iCs/>
        </w:rPr>
        <w:t>Žádná právnická osoba nemá vlastnický podíl v právnické osobě NÁZEV ORGANIZACE</w:t>
      </w:r>
      <w:r w:rsidR="002E3935">
        <w:rPr>
          <w:rStyle w:val="Znakapoznpodarou"/>
          <w:rFonts w:ascii="Arial" w:hAnsi="Arial" w:cs="Arial"/>
          <w:i/>
          <w:iCs/>
        </w:rPr>
        <w:footnoteReference w:id="1"/>
      </w:r>
      <w:r w:rsidR="002E3935">
        <w:rPr>
          <w:rFonts w:ascii="Arial" w:hAnsi="Arial" w:cs="Arial"/>
          <w:i/>
          <w:iCs/>
        </w:rPr>
        <w:t xml:space="preserve">“. Pokud </w:t>
      </w:r>
      <w:r w:rsidR="002E3935" w:rsidRPr="008B534B">
        <w:rPr>
          <w:rFonts w:ascii="Arial" w:hAnsi="Arial" w:cs="Arial"/>
          <w:i/>
          <w:iCs/>
        </w:rPr>
        <w:t>má jiná právnická osoba vlastnický podíl ve Vaší organizaci</w:t>
      </w:r>
      <w:r w:rsidR="002E3935">
        <w:rPr>
          <w:rFonts w:ascii="Arial" w:hAnsi="Arial" w:cs="Arial"/>
          <w:i/>
          <w:iCs/>
        </w:rPr>
        <w:t>, uveďte její název a výši tohoto podílu.</w:t>
      </w:r>
      <w:r w:rsidR="008B534B" w:rsidRPr="008B534B">
        <w:rPr>
          <w:rFonts w:ascii="Arial" w:hAnsi="Arial" w:cs="Arial"/>
          <w:i/>
          <w:iCs/>
        </w:rPr>
        <w:t>)</w:t>
      </w:r>
      <w:ins w:id="0" w:author="Zrcková Alžběta Mgr. (MPSV)" w:date="2020-08-26T13:02:00Z">
        <w:r w:rsidR="002E3935">
          <w:rPr>
            <w:rFonts w:ascii="Arial" w:hAnsi="Arial" w:cs="Arial"/>
            <w:i/>
            <w:iCs/>
          </w:rPr>
          <w:t>:</w:t>
        </w:r>
      </w:ins>
    </w:p>
    <w:p w:rsidR="002E3935" w:rsidRPr="0095277D" w:rsidRDefault="002E3935" w:rsidP="002E3935">
      <w:pPr>
        <w:tabs>
          <w:tab w:val="left" w:pos="426"/>
          <w:tab w:val="left" w:pos="851"/>
        </w:tabs>
        <w:spacing w:before="120" w:after="120" w:line="360" w:lineRule="auto"/>
        <w:ind w:left="426"/>
        <w:contextualSpacing/>
        <w:jc w:val="both"/>
        <w:outlineLvl w:val="0"/>
        <w:rPr>
          <w:rFonts w:ascii="Arial" w:hAnsi="Arial" w:cs="Arial"/>
          <w:b/>
        </w:rPr>
      </w:pPr>
      <w:r w:rsidRPr="008B534B">
        <w:rPr>
          <w:rFonts w:ascii="Arial" w:hAnsi="Arial" w:cs="Arial"/>
          <w:i/>
          <w:iCs/>
        </w:rPr>
        <w:t>…………………………………………………</w:t>
      </w: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3935" w:rsidRDefault="00951CF3" w:rsidP="00951CF3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Arial" w:hAnsi="Arial" w:cs="Arial"/>
          <w:bCs/>
        </w:rPr>
      </w:pPr>
      <w:r w:rsidRPr="0095277D">
        <w:rPr>
          <w:rFonts w:ascii="Arial" w:hAnsi="Arial" w:cs="Arial"/>
        </w:rPr>
        <w:t>osob</w:t>
      </w:r>
      <w:r w:rsidR="008B534B">
        <w:rPr>
          <w:rFonts w:ascii="Arial" w:hAnsi="Arial" w:cs="Arial"/>
        </w:rPr>
        <w:t>ách</w:t>
      </w:r>
      <w:r w:rsidRPr="0095277D">
        <w:rPr>
          <w:rFonts w:ascii="Arial" w:hAnsi="Arial" w:cs="Arial"/>
        </w:rPr>
        <w:t xml:space="preserve">, v nichž má </w:t>
      </w:r>
      <w:r w:rsidR="008B534B">
        <w:rPr>
          <w:rFonts w:ascii="Arial" w:hAnsi="Arial" w:cs="Arial"/>
        </w:rPr>
        <w:t xml:space="preserve">žadatel </w:t>
      </w:r>
      <w:r w:rsidRPr="0095277D">
        <w:rPr>
          <w:rFonts w:ascii="Arial" w:hAnsi="Arial" w:cs="Arial"/>
        </w:rPr>
        <w:t>podíl, a o výši tohoto podílu</w:t>
      </w:r>
      <w:r w:rsidRPr="0095277D">
        <w:rPr>
          <w:rFonts w:ascii="Arial" w:hAnsi="Arial" w:cs="Arial"/>
          <w:b/>
        </w:rPr>
        <w:t xml:space="preserve"> </w:t>
      </w:r>
      <w:r w:rsidR="0095277D" w:rsidRPr="008B534B">
        <w:rPr>
          <w:rFonts w:ascii="Arial" w:hAnsi="Arial" w:cs="Arial"/>
          <w:bCs/>
          <w:i/>
          <w:iCs/>
        </w:rPr>
        <w:t>(</w:t>
      </w:r>
      <w:r w:rsidR="002E3935">
        <w:rPr>
          <w:rFonts w:ascii="Arial" w:hAnsi="Arial" w:cs="Arial"/>
          <w:bCs/>
          <w:i/>
          <w:iCs/>
        </w:rPr>
        <w:t>P</w:t>
      </w:r>
      <w:r w:rsidR="002E3935" w:rsidRPr="008B534B">
        <w:rPr>
          <w:rFonts w:ascii="Arial" w:hAnsi="Arial" w:cs="Arial"/>
          <w:bCs/>
          <w:i/>
          <w:iCs/>
        </w:rPr>
        <w:t xml:space="preserve">okud </w:t>
      </w:r>
      <w:r w:rsidR="008B534B">
        <w:rPr>
          <w:rFonts w:ascii="Arial" w:hAnsi="Arial" w:cs="Arial"/>
          <w:bCs/>
          <w:i/>
          <w:iCs/>
        </w:rPr>
        <w:t xml:space="preserve">Vaše </w:t>
      </w:r>
      <w:r w:rsidR="0095277D" w:rsidRPr="008B534B">
        <w:rPr>
          <w:rFonts w:ascii="Arial" w:hAnsi="Arial" w:cs="Arial"/>
          <w:bCs/>
          <w:i/>
          <w:iCs/>
        </w:rPr>
        <w:t xml:space="preserve">organizace </w:t>
      </w:r>
      <w:r w:rsidR="002E3935">
        <w:rPr>
          <w:rFonts w:ascii="Arial" w:hAnsi="Arial" w:cs="Arial"/>
          <w:bCs/>
          <w:i/>
          <w:iCs/>
        </w:rPr>
        <w:t xml:space="preserve">nemá </w:t>
      </w:r>
      <w:r w:rsidR="0095277D" w:rsidRPr="008B534B">
        <w:rPr>
          <w:rFonts w:ascii="Arial" w:hAnsi="Arial" w:cs="Arial"/>
          <w:bCs/>
          <w:i/>
          <w:iCs/>
        </w:rPr>
        <w:t>v</w:t>
      </w:r>
      <w:r w:rsidRPr="008B534B">
        <w:rPr>
          <w:rFonts w:ascii="Arial" w:hAnsi="Arial" w:cs="Arial"/>
          <w:bCs/>
          <w:i/>
          <w:iCs/>
        </w:rPr>
        <w:t>lastn</w:t>
      </w:r>
      <w:r w:rsidR="0095277D" w:rsidRPr="008B534B">
        <w:rPr>
          <w:rFonts w:ascii="Arial" w:hAnsi="Arial" w:cs="Arial"/>
          <w:bCs/>
          <w:i/>
          <w:iCs/>
        </w:rPr>
        <w:t>í</w:t>
      </w:r>
      <w:r w:rsidRPr="008B534B">
        <w:rPr>
          <w:rFonts w:ascii="Arial" w:hAnsi="Arial" w:cs="Arial"/>
          <w:bCs/>
          <w:i/>
          <w:iCs/>
        </w:rPr>
        <w:t xml:space="preserve"> podíl v jiné společnosti</w:t>
      </w:r>
      <w:r w:rsidR="002E3935">
        <w:rPr>
          <w:rFonts w:ascii="Arial" w:hAnsi="Arial" w:cs="Arial"/>
          <w:bCs/>
          <w:i/>
          <w:iCs/>
        </w:rPr>
        <w:t xml:space="preserve">, uveďte </w:t>
      </w:r>
      <w:r w:rsidR="002E3935">
        <w:rPr>
          <w:rFonts w:ascii="Arial" w:hAnsi="Arial" w:cs="Arial"/>
          <w:i/>
          <w:iCs/>
        </w:rPr>
        <w:t xml:space="preserve">„NÁZEV ORGANIZACE nemá vlastnický podíl v žádné právnické osobě“. </w:t>
      </w:r>
      <w:r w:rsidR="002E3935">
        <w:rPr>
          <w:rFonts w:ascii="Arial" w:hAnsi="Arial" w:cs="Arial"/>
          <w:bCs/>
          <w:i/>
          <w:iCs/>
        </w:rPr>
        <w:t>P</w:t>
      </w:r>
      <w:r w:rsidR="002E3935" w:rsidRPr="008B534B">
        <w:rPr>
          <w:rFonts w:ascii="Arial" w:hAnsi="Arial" w:cs="Arial"/>
          <w:bCs/>
          <w:i/>
          <w:iCs/>
        </w:rPr>
        <w:t xml:space="preserve">okud </w:t>
      </w:r>
      <w:r w:rsidR="002E3935">
        <w:rPr>
          <w:rFonts w:ascii="Arial" w:hAnsi="Arial" w:cs="Arial"/>
          <w:bCs/>
          <w:i/>
          <w:iCs/>
        </w:rPr>
        <w:t xml:space="preserve">Vaše </w:t>
      </w:r>
      <w:r w:rsidR="002E3935" w:rsidRPr="008B534B">
        <w:rPr>
          <w:rFonts w:ascii="Arial" w:hAnsi="Arial" w:cs="Arial"/>
          <w:bCs/>
          <w:i/>
          <w:iCs/>
        </w:rPr>
        <w:t xml:space="preserve">organizace </w:t>
      </w:r>
      <w:r w:rsidR="002E3935">
        <w:rPr>
          <w:rFonts w:ascii="Arial" w:hAnsi="Arial" w:cs="Arial"/>
          <w:bCs/>
          <w:i/>
          <w:iCs/>
        </w:rPr>
        <w:t xml:space="preserve">má </w:t>
      </w:r>
      <w:r w:rsidR="002E3935" w:rsidRPr="008B534B">
        <w:rPr>
          <w:rFonts w:ascii="Arial" w:hAnsi="Arial" w:cs="Arial"/>
          <w:bCs/>
          <w:i/>
          <w:iCs/>
        </w:rPr>
        <w:t xml:space="preserve">vlastní podíl v jiné </w:t>
      </w:r>
      <w:r w:rsidR="006A0F14">
        <w:rPr>
          <w:rFonts w:ascii="Arial" w:hAnsi="Arial" w:cs="Arial"/>
          <w:bCs/>
          <w:i/>
          <w:iCs/>
        </w:rPr>
        <w:t>právnické osobě</w:t>
      </w:r>
      <w:r w:rsidR="002E3935">
        <w:rPr>
          <w:rFonts w:ascii="Arial" w:hAnsi="Arial" w:cs="Arial"/>
          <w:bCs/>
          <w:i/>
          <w:iCs/>
        </w:rPr>
        <w:t>, uveďte název této společnosti a výši tohoto podílu.</w:t>
      </w:r>
      <w:r w:rsidR="0095277D" w:rsidRPr="008B534B">
        <w:rPr>
          <w:rFonts w:ascii="Arial" w:hAnsi="Arial" w:cs="Arial"/>
          <w:bCs/>
          <w:i/>
          <w:iCs/>
        </w:rPr>
        <w:t>)</w:t>
      </w:r>
      <w:r w:rsidR="006A0F14">
        <w:rPr>
          <w:rFonts w:ascii="Arial" w:hAnsi="Arial" w:cs="Arial"/>
          <w:bCs/>
          <w:i/>
          <w:iCs/>
        </w:rPr>
        <w:t>:</w:t>
      </w:r>
    </w:p>
    <w:p w:rsidR="002E3935" w:rsidRPr="0095277D" w:rsidRDefault="002E3935" w:rsidP="002E3935">
      <w:pPr>
        <w:tabs>
          <w:tab w:val="left" w:pos="426"/>
          <w:tab w:val="left" w:pos="851"/>
        </w:tabs>
        <w:spacing w:before="120" w:after="120" w:line="360" w:lineRule="auto"/>
        <w:ind w:left="426"/>
        <w:contextualSpacing/>
        <w:jc w:val="both"/>
        <w:outlineLvl w:val="0"/>
        <w:rPr>
          <w:rFonts w:ascii="Arial" w:hAnsi="Arial" w:cs="Arial"/>
          <w:b/>
        </w:rPr>
      </w:pPr>
      <w:r w:rsidRPr="008B534B">
        <w:rPr>
          <w:rFonts w:ascii="Arial" w:hAnsi="Arial" w:cs="Arial"/>
          <w:i/>
          <w:iCs/>
        </w:rPr>
        <w:t>…………………………………………………</w:t>
      </w: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1CF3" w:rsidRPr="0095277D" w:rsidRDefault="00951CF3">
      <w:pPr>
        <w:rPr>
          <w:rFonts w:ascii="Arial" w:hAnsi="Arial" w:cs="Arial"/>
        </w:rPr>
      </w:pPr>
    </w:p>
    <w:p w:rsidR="0095277D" w:rsidRPr="0095277D" w:rsidRDefault="0095277D">
      <w:pPr>
        <w:rPr>
          <w:rFonts w:ascii="Arial" w:hAnsi="Arial" w:cs="Arial"/>
        </w:rPr>
      </w:pPr>
    </w:p>
    <w:p w:rsidR="00951CF3" w:rsidRPr="0095277D" w:rsidRDefault="00951CF3">
      <w:pPr>
        <w:rPr>
          <w:rFonts w:ascii="Arial" w:hAnsi="Arial" w:cs="Arial"/>
        </w:rPr>
      </w:pPr>
      <w:r w:rsidRPr="0095277D">
        <w:rPr>
          <w:rFonts w:ascii="Arial" w:hAnsi="Arial" w:cs="Arial"/>
        </w:rPr>
        <w:t>V ………………… dne</w:t>
      </w:r>
      <w:r w:rsidR="00B57B34">
        <w:rPr>
          <w:rStyle w:val="Znakapoznpodarou"/>
          <w:rFonts w:ascii="Arial" w:hAnsi="Arial" w:cs="Arial"/>
        </w:rPr>
        <w:footnoteReference w:id="2"/>
      </w:r>
      <w:r w:rsidRPr="0095277D">
        <w:rPr>
          <w:rFonts w:ascii="Arial" w:hAnsi="Arial" w:cs="Arial"/>
        </w:rPr>
        <w:t xml:space="preserve"> …………….</w:t>
      </w:r>
      <w:r w:rsidRPr="0095277D">
        <w:rPr>
          <w:rFonts w:ascii="Arial" w:hAnsi="Arial" w:cs="Arial"/>
        </w:rPr>
        <w:tab/>
      </w:r>
      <w:r w:rsidRPr="0095277D">
        <w:rPr>
          <w:rFonts w:ascii="Arial" w:hAnsi="Arial" w:cs="Arial"/>
        </w:rPr>
        <w:tab/>
      </w:r>
    </w:p>
    <w:p w:rsidR="00951CF3" w:rsidRDefault="00951CF3">
      <w:pPr>
        <w:rPr>
          <w:rFonts w:ascii="Arial" w:hAnsi="Arial" w:cs="Arial"/>
        </w:rPr>
      </w:pPr>
    </w:p>
    <w:p w:rsidR="0095277D" w:rsidRDefault="0095277D">
      <w:pPr>
        <w:rPr>
          <w:rFonts w:ascii="Arial" w:hAnsi="Arial" w:cs="Arial"/>
        </w:rPr>
      </w:pPr>
    </w:p>
    <w:p w:rsidR="00951CF3" w:rsidRPr="0095277D" w:rsidRDefault="00951CF3" w:rsidP="00951CF3">
      <w:pPr>
        <w:tabs>
          <w:tab w:val="left" w:pos="540"/>
        </w:tabs>
        <w:spacing w:line="240" w:lineRule="auto"/>
        <w:ind w:left="539" w:hanging="539"/>
        <w:rPr>
          <w:rFonts w:ascii="Arial" w:hAnsi="Arial" w:cs="Arial"/>
        </w:rPr>
      </w:pPr>
      <w:r w:rsidRPr="0095277D">
        <w:rPr>
          <w:rFonts w:ascii="Arial" w:hAnsi="Arial" w:cs="Arial"/>
        </w:rPr>
        <w:tab/>
      </w:r>
      <w:r w:rsidRPr="0095277D">
        <w:rPr>
          <w:rFonts w:ascii="Arial" w:hAnsi="Arial" w:cs="Arial"/>
        </w:rPr>
        <w:tab/>
      </w:r>
      <w:r w:rsidRPr="0095277D">
        <w:rPr>
          <w:rFonts w:ascii="Arial" w:hAnsi="Arial" w:cs="Arial"/>
        </w:rPr>
        <w:tab/>
      </w:r>
      <w:r w:rsidRPr="0095277D">
        <w:rPr>
          <w:rFonts w:ascii="Arial" w:hAnsi="Arial" w:cs="Arial"/>
        </w:rPr>
        <w:tab/>
      </w:r>
      <w:r w:rsidRPr="0095277D">
        <w:rPr>
          <w:rFonts w:ascii="Arial" w:hAnsi="Arial" w:cs="Arial"/>
        </w:rPr>
        <w:tab/>
      </w:r>
      <w:r w:rsidRPr="0095277D">
        <w:rPr>
          <w:rFonts w:ascii="Arial" w:hAnsi="Arial" w:cs="Arial"/>
        </w:rPr>
        <w:tab/>
      </w:r>
      <w:r w:rsidRPr="0095277D">
        <w:rPr>
          <w:rFonts w:ascii="Arial" w:hAnsi="Arial" w:cs="Arial"/>
        </w:rPr>
        <w:tab/>
      </w:r>
      <w:r w:rsidRPr="0095277D">
        <w:rPr>
          <w:rFonts w:ascii="Arial" w:hAnsi="Arial" w:cs="Arial"/>
        </w:rPr>
        <w:tab/>
      </w:r>
      <w:r w:rsidR="0095277D">
        <w:rPr>
          <w:rFonts w:ascii="Arial" w:hAnsi="Arial" w:cs="Arial"/>
        </w:rPr>
        <w:tab/>
      </w:r>
      <w:r w:rsidR="0095277D">
        <w:rPr>
          <w:rFonts w:ascii="Arial" w:hAnsi="Arial" w:cs="Arial"/>
        </w:rPr>
        <w:tab/>
      </w:r>
      <w:r w:rsidR="0095277D">
        <w:rPr>
          <w:rFonts w:ascii="Arial" w:hAnsi="Arial" w:cs="Arial"/>
        </w:rPr>
        <w:tab/>
      </w:r>
      <w:r w:rsidR="0095277D">
        <w:rPr>
          <w:rFonts w:ascii="Arial" w:hAnsi="Arial" w:cs="Arial"/>
        </w:rPr>
        <w:tab/>
      </w:r>
      <w:r w:rsidR="0095277D">
        <w:rPr>
          <w:rFonts w:ascii="Arial" w:hAnsi="Arial" w:cs="Arial"/>
        </w:rPr>
        <w:tab/>
      </w:r>
      <w:r w:rsidR="0095277D">
        <w:rPr>
          <w:rFonts w:ascii="Arial" w:hAnsi="Arial" w:cs="Arial"/>
        </w:rPr>
        <w:tab/>
      </w:r>
      <w:r w:rsidR="0095277D">
        <w:rPr>
          <w:rFonts w:ascii="Arial" w:hAnsi="Arial" w:cs="Arial"/>
        </w:rPr>
        <w:tab/>
      </w:r>
      <w:r w:rsidR="0095277D">
        <w:rPr>
          <w:rFonts w:ascii="Arial" w:hAnsi="Arial" w:cs="Arial"/>
        </w:rPr>
        <w:tab/>
      </w:r>
      <w:r w:rsidR="0095277D">
        <w:rPr>
          <w:rFonts w:ascii="Arial" w:hAnsi="Arial" w:cs="Arial"/>
        </w:rPr>
        <w:tab/>
      </w:r>
      <w:r w:rsidR="0095277D">
        <w:rPr>
          <w:rFonts w:ascii="Arial" w:hAnsi="Arial" w:cs="Arial"/>
        </w:rPr>
        <w:tab/>
      </w:r>
      <w:r w:rsidR="0095277D">
        <w:rPr>
          <w:rFonts w:ascii="Arial" w:hAnsi="Arial" w:cs="Arial"/>
        </w:rPr>
        <w:tab/>
      </w:r>
      <w:r w:rsidRPr="0095277D">
        <w:rPr>
          <w:rFonts w:ascii="Arial" w:hAnsi="Arial" w:cs="Arial"/>
        </w:rPr>
        <w:tab/>
        <w:t>……………..……………………………………</w:t>
      </w:r>
    </w:p>
    <w:p w:rsidR="00951CF3" w:rsidRPr="0095277D" w:rsidRDefault="00951CF3" w:rsidP="00F30AE5">
      <w:pPr>
        <w:tabs>
          <w:tab w:val="left" w:pos="540"/>
        </w:tabs>
        <w:spacing w:line="240" w:lineRule="auto"/>
        <w:ind w:left="539" w:hanging="539"/>
        <w:jc w:val="center"/>
        <w:rPr>
          <w:rFonts w:ascii="Arial" w:hAnsi="Arial" w:cs="Arial"/>
        </w:rPr>
      </w:pPr>
      <w:r w:rsidRPr="0095277D">
        <w:rPr>
          <w:rFonts w:ascii="Arial" w:hAnsi="Arial" w:cs="Arial"/>
        </w:rPr>
        <w:t xml:space="preserve">                                                                  podpis statutárního zástupce</w:t>
      </w:r>
      <w:bookmarkStart w:id="1" w:name="_GoBack"/>
      <w:bookmarkEnd w:id="1"/>
    </w:p>
    <w:sectPr w:rsidR="00951CF3" w:rsidRPr="0095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438" w:rsidRDefault="00277438" w:rsidP="00B57B34">
      <w:pPr>
        <w:spacing w:after="0" w:line="240" w:lineRule="auto"/>
      </w:pPr>
      <w:r>
        <w:separator/>
      </w:r>
    </w:p>
  </w:endnote>
  <w:endnote w:type="continuationSeparator" w:id="0">
    <w:p w:rsidR="00277438" w:rsidRDefault="00277438" w:rsidP="00B5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438" w:rsidRDefault="00277438" w:rsidP="00B57B34">
      <w:pPr>
        <w:spacing w:after="0" w:line="240" w:lineRule="auto"/>
      </w:pPr>
      <w:r>
        <w:separator/>
      </w:r>
    </w:p>
  </w:footnote>
  <w:footnote w:type="continuationSeparator" w:id="0">
    <w:p w:rsidR="00277438" w:rsidRDefault="00277438" w:rsidP="00B57B34">
      <w:pPr>
        <w:spacing w:after="0" w:line="240" w:lineRule="auto"/>
      </w:pPr>
      <w:r>
        <w:continuationSeparator/>
      </w:r>
    </w:p>
  </w:footnote>
  <w:footnote w:id="1">
    <w:p w:rsidR="002E3935" w:rsidRDefault="002E3935">
      <w:pPr>
        <w:pStyle w:val="Textpoznpodarou"/>
      </w:pPr>
      <w:r>
        <w:rPr>
          <w:rStyle w:val="Znakapoznpodarou"/>
        </w:rPr>
        <w:footnoteRef/>
      </w:r>
      <w:r>
        <w:t xml:space="preserve"> Slova NÁZEV ORGANIZACE nahraďte názvem Vaší organizace</w:t>
      </w:r>
    </w:p>
  </w:footnote>
  <w:footnote w:id="2">
    <w:p w:rsidR="00B57B34" w:rsidRDefault="00B57B34">
      <w:pPr>
        <w:pStyle w:val="Textpoznpodarou"/>
      </w:pPr>
      <w:r>
        <w:rPr>
          <w:rStyle w:val="Znakapoznpodarou"/>
        </w:rPr>
        <w:footnoteRef/>
      </w:r>
      <w:r>
        <w:t xml:space="preserve"> Informace musí být aktuální, datum nesmí překročit 3 měsíce do data podání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0401"/>
    <w:multiLevelType w:val="hybridMultilevel"/>
    <w:tmpl w:val="FC5C0554"/>
    <w:lvl w:ilvl="0" w:tplc="DF16D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F9F25B6A">
      <w:start w:val="1"/>
      <w:numFmt w:val="decimal"/>
      <w:lvlText w:val="%4."/>
      <w:lvlJc w:val="left"/>
      <w:pPr>
        <w:ind w:left="3022" w:hanging="360"/>
      </w:pPr>
      <w:rPr>
        <w:b/>
        <w:i w:val="0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1C57F9B"/>
    <w:multiLevelType w:val="multilevel"/>
    <w:tmpl w:val="1EF0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rcková Alžběta Mgr. (MPSV)">
    <w15:presenceInfo w15:providerId="AD" w15:userId="S::alzbeta.zrckova@mpsv.cz::1678704a-fd4e-4e7f-bd05-2cffc4ad8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F3"/>
    <w:rsid w:val="00277438"/>
    <w:rsid w:val="002E3935"/>
    <w:rsid w:val="006A0F14"/>
    <w:rsid w:val="0073547C"/>
    <w:rsid w:val="008B534B"/>
    <w:rsid w:val="00951CF3"/>
    <w:rsid w:val="0095277D"/>
    <w:rsid w:val="00B57B34"/>
    <w:rsid w:val="00F30AE5"/>
    <w:rsid w:val="00F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45658"/>
  <w15:chartTrackingRefBased/>
  <w15:docId w15:val="{219D0882-7FF6-4C7D-80E9-E0C14450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7B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7B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7B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3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3581-DB49-49C8-9AC6-B6F49689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Vimpelová Lucie Ing. (MPSV)</dc:creator>
  <cp:keywords/>
  <dc:description/>
  <cp:lastModifiedBy>Krejcárková Kamila Mgr. (MPSV)</cp:lastModifiedBy>
  <cp:revision>4</cp:revision>
  <dcterms:created xsi:type="dcterms:W3CDTF">2020-08-26T11:07:00Z</dcterms:created>
  <dcterms:modified xsi:type="dcterms:W3CDTF">2020-08-28T11:49:00Z</dcterms:modified>
</cp:coreProperties>
</file>