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158BF" w14:textId="77777777" w:rsidR="005A117E" w:rsidRDefault="005A117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eastAsia="Arial" w:hAnsi="Arial" w:cs="Arial"/>
          <w:b/>
          <w:sz w:val="42"/>
          <w:szCs w:val="42"/>
        </w:rPr>
      </w:pPr>
    </w:p>
    <w:p w14:paraId="175F4E74" w14:textId="77777777" w:rsidR="005A117E" w:rsidRDefault="005A117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eastAsia="Arial" w:hAnsi="Arial" w:cs="Arial"/>
          <w:b/>
          <w:sz w:val="42"/>
          <w:szCs w:val="42"/>
        </w:rPr>
      </w:pPr>
    </w:p>
    <w:p w14:paraId="00000001" w14:textId="45F59823" w:rsidR="00C15047" w:rsidRPr="005D0743" w:rsidRDefault="005A117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jc w:val="center"/>
        <w:rPr>
          <w:rFonts w:ascii="Arial" w:eastAsia="Arial" w:hAnsi="Arial" w:cs="Arial"/>
          <w:b/>
          <w:sz w:val="42"/>
          <w:szCs w:val="42"/>
        </w:rPr>
      </w:pPr>
      <w:r w:rsidRPr="005D0743">
        <w:rPr>
          <w:rFonts w:ascii="Arial" w:eastAsia="Arial" w:hAnsi="Arial" w:cs="Arial"/>
          <w:b/>
          <w:sz w:val="42"/>
          <w:szCs w:val="42"/>
        </w:rPr>
        <w:t>TRANSFORMAČNÍ PLÁN</w:t>
      </w:r>
    </w:p>
    <w:p w14:paraId="00000002" w14:textId="1F15272B" w:rsidR="00C15047" w:rsidRDefault="00C150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15774A13" w14:textId="1C61737A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6197C81D" w14:textId="672736B9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noProof/>
          <w:color w:val="000000"/>
        </w:rPr>
        <w:drawing>
          <wp:anchor distT="0" distB="0" distL="114300" distR="114300" simplePos="0" relativeHeight="251658240" behindDoc="0" locked="1" layoutInCell="1" allowOverlap="1" wp14:anchorId="2967DC5C" wp14:editId="747F3369">
            <wp:simplePos x="0" y="0"/>
            <wp:positionH relativeFrom="page">
              <wp:posOffset>-9525</wp:posOffset>
            </wp:positionH>
            <wp:positionV relativeFrom="page">
              <wp:align>top</wp:align>
            </wp:positionV>
            <wp:extent cx="847725" cy="1066800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87948" w14:textId="56A1A7FB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12B62672" w14:textId="70EDAA38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68A81922" w14:textId="13D911AF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0988225F" w14:textId="469B480A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4E2783F2" w14:textId="5CFDAC5C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0ACA3046" w14:textId="09AAA1A9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720874A8" w14:textId="49704DF0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746AC23B" w14:textId="3EAA4DAA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267252E5" w14:textId="0AE2D065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3A6164D2" w14:textId="4565939F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333A6FAA" w14:textId="63DAAB51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56EB251B" w14:textId="15FB5F1E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677CC15C" w14:textId="3812E0DB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474903C1" w14:textId="5721E6EB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1CC70E8E" w14:textId="1B861EB4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03548CF3" w14:textId="5DB00A89" w:rsidR="005D0743" w:rsidRDefault="005D07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72DCA041" w14:textId="6012CDA7" w:rsidR="005D0743" w:rsidRDefault="00A535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caps/>
          <w:sz w:val="32"/>
          <w:szCs w:val="40"/>
        </w:rPr>
      </w:pPr>
      <w:r>
        <w:rPr>
          <w:caps/>
          <w:sz w:val="32"/>
          <w:szCs w:val="40"/>
        </w:rPr>
        <w:t xml:space="preserve">   </w:t>
      </w:r>
      <w:r w:rsidR="005D0743" w:rsidRPr="006D4A84">
        <w:rPr>
          <w:caps/>
          <w:sz w:val="32"/>
          <w:szCs w:val="40"/>
        </w:rPr>
        <w:t xml:space="preserve">pLATNOST OD 1. </w:t>
      </w:r>
      <w:r w:rsidR="002256C9">
        <w:rPr>
          <w:caps/>
          <w:sz w:val="32"/>
          <w:szCs w:val="40"/>
        </w:rPr>
        <w:t>4</w:t>
      </w:r>
      <w:r w:rsidR="005D0743" w:rsidRPr="006D4A84">
        <w:rPr>
          <w:caps/>
          <w:sz w:val="32"/>
          <w:szCs w:val="40"/>
        </w:rPr>
        <w:t>. 202</w:t>
      </w:r>
      <w:r w:rsidR="005E26CB">
        <w:rPr>
          <w:caps/>
          <w:sz w:val="32"/>
          <w:szCs w:val="40"/>
        </w:rPr>
        <w:t>2</w:t>
      </w:r>
    </w:p>
    <w:p w14:paraId="1AEBFE6B" w14:textId="3E516852" w:rsidR="005A117E" w:rsidRDefault="005A1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caps/>
          <w:sz w:val="32"/>
          <w:szCs w:val="40"/>
        </w:rPr>
      </w:pPr>
    </w:p>
    <w:p w14:paraId="541BE3C2" w14:textId="4CFD7EBD" w:rsidR="005A117E" w:rsidRDefault="005A1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caps/>
          <w:sz w:val="32"/>
          <w:szCs w:val="40"/>
        </w:rPr>
      </w:pPr>
    </w:p>
    <w:p w14:paraId="33F3FCC4" w14:textId="3234B875" w:rsidR="005A117E" w:rsidRDefault="005A1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caps/>
          <w:sz w:val="32"/>
          <w:szCs w:val="40"/>
        </w:rPr>
      </w:pPr>
    </w:p>
    <w:p w14:paraId="2B951E65" w14:textId="12BBE3E2" w:rsidR="005A117E" w:rsidRDefault="005A1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caps/>
          <w:sz w:val="32"/>
          <w:szCs w:val="40"/>
        </w:rPr>
      </w:pPr>
    </w:p>
    <w:p w14:paraId="4749413A" w14:textId="0DA51EBA" w:rsidR="005A117E" w:rsidRDefault="005A1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caps/>
          <w:sz w:val="32"/>
          <w:szCs w:val="40"/>
        </w:rPr>
      </w:pPr>
    </w:p>
    <w:p w14:paraId="129872A5" w14:textId="77777777" w:rsidR="005E6D2D" w:rsidRDefault="005E6D2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caps/>
          <w:sz w:val="32"/>
          <w:szCs w:val="40"/>
        </w:rPr>
      </w:pPr>
    </w:p>
    <w:p w14:paraId="315BE32E" w14:textId="77777777" w:rsidR="005A117E" w:rsidRDefault="005A117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caps/>
          <w:sz w:val="32"/>
          <w:szCs w:val="40"/>
        </w:rPr>
      </w:pPr>
    </w:p>
    <w:p w14:paraId="6DD0E674" w14:textId="2A2CA43A" w:rsidR="005A117E" w:rsidRPr="0056358D" w:rsidRDefault="005A117E" w:rsidP="005E6D2D">
      <w:pPr>
        <w:widowControl w:val="0"/>
        <w:autoSpaceDE w:val="0"/>
        <w:autoSpaceDN w:val="0"/>
        <w:adjustRightInd w:val="0"/>
        <w:spacing w:line="288" w:lineRule="auto"/>
        <w:ind w:left="135"/>
        <w:textAlignment w:val="center"/>
        <w:rPr>
          <w:rFonts w:eastAsia="MS Mincho"/>
          <w:caps/>
          <w:color w:val="000000"/>
          <w:szCs w:val="36"/>
        </w:rPr>
      </w:pPr>
      <w:r w:rsidRPr="0056358D">
        <w:rPr>
          <w:rFonts w:eastAsia="MS Mincho"/>
          <w:b/>
          <w:bCs/>
          <w:caps/>
          <w:color w:val="000000"/>
          <w:szCs w:val="36"/>
        </w:rPr>
        <w:t>Vydává</w:t>
      </w:r>
      <w:r w:rsidRPr="0056358D">
        <w:rPr>
          <w:rFonts w:eastAsia="MS Mincho"/>
          <w:caps/>
          <w:color w:val="000000"/>
          <w:szCs w:val="36"/>
        </w:rPr>
        <w:t xml:space="preserve">: Ministerstvo práce a sociálních věcí, </w:t>
      </w:r>
      <w:r w:rsidR="005E6D2D" w:rsidRPr="005E6D2D">
        <w:rPr>
          <w:rFonts w:eastAsia="MS Mincho"/>
          <w:caps/>
          <w:color w:val="000000"/>
          <w:szCs w:val="36"/>
        </w:rPr>
        <w:t>ODBOR SOCIÁLNÍCH SLUŽEB A INSPEKCE SOCIÁLNÍCH SLUŽEB</w:t>
      </w:r>
    </w:p>
    <w:p w14:paraId="0225DFA3" w14:textId="77777777" w:rsidR="005A117E" w:rsidRPr="0056358D" w:rsidRDefault="005A117E" w:rsidP="005A117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eastAsia="MS Mincho"/>
          <w:caps/>
          <w:color w:val="000000"/>
          <w:szCs w:val="36"/>
        </w:rPr>
      </w:pPr>
    </w:p>
    <w:p w14:paraId="1CB52ECB" w14:textId="1BE037E5" w:rsidR="005A117E" w:rsidRPr="005A117E" w:rsidRDefault="00A535D9" w:rsidP="005A117E">
      <w:pPr>
        <w:spacing w:before="120"/>
        <w:rPr>
          <w:rFonts w:ascii="Arial" w:hAnsi="Arial" w:cs="Arial"/>
          <w:b/>
          <w:i/>
          <w:sz w:val="32"/>
          <w:szCs w:val="32"/>
        </w:rPr>
      </w:pPr>
      <w:r>
        <w:rPr>
          <w:rFonts w:eastAsia="MS Mincho"/>
          <w:b/>
          <w:bCs/>
          <w:caps/>
          <w:color w:val="000000"/>
          <w:szCs w:val="36"/>
        </w:rPr>
        <w:t xml:space="preserve">   </w:t>
      </w:r>
      <w:r w:rsidR="005A117E" w:rsidRPr="0056358D">
        <w:rPr>
          <w:rFonts w:eastAsia="MS Mincho"/>
          <w:b/>
          <w:bCs/>
          <w:caps/>
          <w:color w:val="000000"/>
          <w:szCs w:val="36"/>
        </w:rPr>
        <w:t>Počet Stran</w:t>
      </w:r>
      <w:r w:rsidR="005A117E" w:rsidRPr="0056358D">
        <w:rPr>
          <w:rFonts w:eastAsia="MS Mincho"/>
          <w:caps/>
          <w:color w:val="000000"/>
          <w:szCs w:val="36"/>
        </w:rPr>
        <w:t xml:space="preserve">: </w:t>
      </w:r>
      <w:r w:rsidR="005A117E">
        <w:rPr>
          <w:rFonts w:eastAsia="MS Mincho"/>
          <w:caps/>
          <w:color w:val="000000"/>
          <w:szCs w:val="36"/>
        </w:rPr>
        <w:t>1</w:t>
      </w:r>
      <w:r w:rsidR="008168CC">
        <w:rPr>
          <w:rFonts w:eastAsia="MS Mincho"/>
          <w:caps/>
          <w:color w:val="000000"/>
          <w:szCs w:val="36"/>
        </w:rPr>
        <w:t>5</w:t>
      </w:r>
    </w:p>
    <w:p w14:paraId="4F135B13" w14:textId="77777777" w:rsidR="00607702" w:rsidRDefault="006077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E3C8193" w:rsidR="00C15047" w:rsidRDefault="00AE49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 xml:space="preserve">Účelem transformačního plánu je </w:t>
      </w:r>
      <w:r w:rsidR="00761E25">
        <w:rPr>
          <w:rFonts w:ascii="Arial" w:eastAsia="Arial" w:hAnsi="Arial" w:cs="Arial"/>
          <w:b/>
          <w:color w:val="000000"/>
        </w:rPr>
        <w:t>nastavit proces transformace</w:t>
      </w:r>
      <w:r w:rsidR="00E16EE9">
        <w:rPr>
          <w:rFonts w:ascii="Arial" w:eastAsia="Arial" w:hAnsi="Arial" w:cs="Arial"/>
          <w:b/>
          <w:color w:val="000000"/>
        </w:rPr>
        <w:t xml:space="preserve"> pobytové</w:t>
      </w:r>
      <w:r w:rsidR="00761E25">
        <w:rPr>
          <w:rFonts w:ascii="Arial" w:eastAsia="Arial" w:hAnsi="Arial" w:cs="Arial"/>
          <w:b/>
          <w:color w:val="000000"/>
        </w:rPr>
        <w:t xml:space="preserve"> sociální služby, včetně popisu výchozího stavu poskytované </w:t>
      </w:r>
      <w:r>
        <w:rPr>
          <w:rFonts w:ascii="Arial" w:eastAsia="Arial" w:hAnsi="Arial" w:cs="Arial"/>
          <w:b/>
          <w:color w:val="000000"/>
        </w:rPr>
        <w:t xml:space="preserve">podpory </w:t>
      </w:r>
      <w:r w:rsidR="00761E25">
        <w:rPr>
          <w:rFonts w:ascii="Arial" w:eastAsia="Arial" w:hAnsi="Arial" w:cs="Arial"/>
          <w:b/>
          <w:color w:val="000000"/>
        </w:rPr>
        <w:t>uživatelům</w:t>
      </w:r>
      <w:r>
        <w:rPr>
          <w:rFonts w:ascii="Arial" w:eastAsia="Arial" w:hAnsi="Arial" w:cs="Arial"/>
          <w:b/>
          <w:color w:val="000000"/>
        </w:rPr>
        <w:t xml:space="preserve"> pobytového zařízení ústavního typu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1"/>
      </w:r>
      <w:r w:rsidR="005C02EA"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>a</w:t>
      </w:r>
      <w:r w:rsidR="00761E25">
        <w:rPr>
          <w:rFonts w:ascii="Arial" w:eastAsia="Arial" w:hAnsi="Arial" w:cs="Arial"/>
          <w:b/>
          <w:color w:val="000000"/>
        </w:rPr>
        <w:t xml:space="preserve"> cílového </w:t>
      </w:r>
      <w:r>
        <w:rPr>
          <w:rFonts w:ascii="Arial" w:eastAsia="Arial" w:hAnsi="Arial" w:cs="Arial"/>
          <w:b/>
          <w:color w:val="000000"/>
        </w:rPr>
        <w:t>stav</w:t>
      </w:r>
      <w:r w:rsidR="00761E25">
        <w:rPr>
          <w:rFonts w:ascii="Arial" w:eastAsia="Arial" w:hAnsi="Arial" w:cs="Arial"/>
          <w:b/>
          <w:color w:val="000000"/>
        </w:rPr>
        <w:t>u</w:t>
      </w:r>
      <w:r>
        <w:rPr>
          <w:rFonts w:ascii="Arial" w:eastAsia="Arial" w:hAnsi="Arial" w:cs="Arial"/>
          <w:b/>
          <w:color w:val="000000"/>
        </w:rPr>
        <w:t xml:space="preserve"> po transformaci obsahující</w:t>
      </w:r>
      <w:r w:rsidR="00761E25">
        <w:rPr>
          <w:rFonts w:ascii="Arial" w:eastAsia="Arial" w:hAnsi="Arial" w:cs="Arial"/>
          <w:b/>
          <w:color w:val="000000"/>
        </w:rPr>
        <w:t>ho</w:t>
      </w:r>
      <w:r>
        <w:rPr>
          <w:rFonts w:ascii="Arial" w:eastAsia="Arial" w:hAnsi="Arial" w:cs="Arial"/>
          <w:b/>
          <w:color w:val="000000"/>
        </w:rPr>
        <w:t xml:space="preserve"> návrh nového zajištění služeb v</w:t>
      </w:r>
      <w:r w:rsidR="0022333D">
        <w:rPr>
          <w:rFonts w:ascii="Arial" w:eastAsia="Arial" w:hAnsi="Arial" w:cs="Arial"/>
          <w:b/>
          <w:color w:val="000000"/>
        </w:rPr>
        <w:t> </w:t>
      </w:r>
      <w:r>
        <w:rPr>
          <w:rFonts w:ascii="Arial" w:eastAsia="Arial" w:hAnsi="Arial" w:cs="Arial"/>
          <w:b/>
          <w:color w:val="000000"/>
        </w:rPr>
        <w:t>komunitě</w:t>
      </w:r>
      <w:r>
        <w:rPr>
          <w:rFonts w:ascii="Arial" w:eastAsia="Arial" w:hAnsi="Arial" w:cs="Arial"/>
          <w:b/>
          <w:color w:val="000000"/>
          <w:vertAlign w:val="superscript"/>
        </w:rPr>
        <w:footnoteReference w:id="2"/>
      </w:r>
      <w:r>
        <w:rPr>
          <w:rFonts w:ascii="Arial" w:eastAsia="Arial" w:hAnsi="Arial" w:cs="Arial"/>
          <w:b/>
          <w:color w:val="000000"/>
        </w:rPr>
        <w:t>.</w:t>
      </w:r>
    </w:p>
    <w:p w14:paraId="3E7784A1" w14:textId="1C58F1EF" w:rsidR="001C5D48" w:rsidRDefault="00CA7E23" w:rsidP="001C5D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P</w:t>
      </w:r>
      <w:r w:rsidR="0022333D">
        <w:rPr>
          <w:rFonts w:ascii="Arial" w:eastAsia="Arial" w:hAnsi="Arial" w:cs="Arial"/>
          <w:i/>
          <w:color w:val="000000"/>
        </w:rPr>
        <w:t>lán v</w:t>
      </w:r>
      <w:r w:rsidR="00AE4947" w:rsidRPr="0022333D">
        <w:rPr>
          <w:rFonts w:ascii="Arial" w:eastAsia="Arial" w:hAnsi="Arial" w:cs="Arial"/>
          <w:i/>
          <w:color w:val="000000"/>
        </w:rPr>
        <w:t>ychází z potřeb stávajících uživatelů</w:t>
      </w:r>
      <w:r w:rsidR="00E16EE9">
        <w:rPr>
          <w:rFonts w:ascii="Arial" w:eastAsia="Arial" w:hAnsi="Arial" w:cs="Arial"/>
          <w:i/>
          <w:color w:val="000000"/>
        </w:rPr>
        <w:t xml:space="preserve"> dané pobytové sociální služby</w:t>
      </w:r>
      <w:r w:rsidR="00AE4947" w:rsidRPr="0022333D">
        <w:rPr>
          <w:rFonts w:ascii="Arial" w:eastAsia="Arial" w:hAnsi="Arial" w:cs="Arial"/>
          <w:i/>
          <w:color w:val="000000"/>
        </w:rPr>
        <w:t xml:space="preserve"> a nabídky komunitních</w:t>
      </w:r>
      <w:r w:rsidR="00E16EE9">
        <w:rPr>
          <w:rFonts w:ascii="Arial" w:eastAsia="Arial" w:hAnsi="Arial" w:cs="Arial"/>
          <w:i/>
          <w:color w:val="000000"/>
        </w:rPr>
        <w:t xml:space="preserve"> sociálních</w:t>
      </w:r>
      <w:r w:rsidR="00AE4947" w:rsidRPr="0022333D">
        <w:rPr>
          <w:rFonts w:ascii="Arial" w:eastAsia="Arial" w:hAnsi="Arial" w:cs="Arial"/>
          <w:i/>
          <w:color w:val="000000"/>
        </w:rPr>
        <w:t xml:space="preserve"> služeb v regionu. </w:t>
      </w:r>
    </w:p>
    <w:p w14:paraId="357C65E4" w14:textId="3499B5FB" w:rsidR="001C5D48" w:rsidRDefault="001C5D48" w:rsidP="001C5D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Pro zpracování transformačního plánu doporučujeme využít </w:t>
      </w:r>
      <w:r w:rsidR="0022333D">
        <w:rPr>
          <w:rFonts w:ascii="Arial" w:eastAsia="Arial" w:hAnsi="Arial" w:cs="Arial"/>
          <w:i/>
          <w:color w:val="000000"/>
        </w:rPr>
        <w:t xml:space="preserve">přiloženou </w:t>
      </w:r>
      <w:r>
        <w:rPr>
          <w:rFonts w:ascii="Arial" w:eastAsia="Arial" w:hAnsi="Arial" w:cs="Arial"/>
          <w:i/>
          <w:color w:val="000000"/>
        </w:rPr>
        <w:t>metodik</w:t>
      </w:r>
      <w:r w:rsidR="0022333D">
        <w:rPr>
          <w:rFonts w:ascii="Arial" w:eastAsia="Arial" w:hAnsi="Arial" w:cs="Arial"/>
          <w:i/>
          <w:color w:val="000000"/>
        </w:rPr>
        <w:t>u.</w:t>
      </w:r>
    </w:p>
    <w:p w14:paraId="07E71C01" w14:textId="77777777" w:rsidR="00607702" w:rsidRDefault="00607702" w:rsidP="001C5D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</w:rPr>
      </w:pPr>
    </w:p>
    <w:p w14:paraId="576DFFDE" w14:textId="619F7C7C" w:rsidR="000D3157" w:rsidRDefault="000D3157" w:rsidP="001C5D4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Poskytovatel </w:t>
      </w:r>
    </w:p>
    <w:tbl>
      <w:tblPr>
        <w:tblStyle w:val="a"/>
        <w:tblW w:w="9104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6142"/>
      </w:tblGrid>
      <w:tr w:rsidR="000D3157" w14:paraId="0FFFE771" w14:textId="77777777" w:rsidTr="005C02EA">
        <w:tc>
          <w:tcPr>
            <w:tcW w:w="2962" w:type="dxa"/>
            <w:shd w:val="clear" w:color="auto" w:fill="F2F2F2"/>
          </w:tcPr>
          <w:p w14:paraId="31FDBBB8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bookmarkStart w:id="0" w:name="_Hlk86737524"/>
            <w:r>
              <w:rPr>
                <w:rFonts w:ascii="Arial" w:eastAsia="Arial" w:hAnsi="Arial" w:cs="Arial"/>
                <w:color w:val="000000"/>
              </w:rPr>
              <w:t>název poskytovatele</w:t>
            </w:r>
          </w:p>
        </w:tc>
        <w:tc>
          <w:tcPr>
            <w:tcW w:w="6142" w:type="dxa"/>
          </w:tcPr>
          <w:p w14:paraId="6E17540A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0D3157" w14:paraId="7893C1EE" w14:textId="77777777" w:rsidTr="005C02EA">
        <w:tc>
          <w:tcPr>
            <w:tcW w:w="2962" w:type="dxa"/>
            <w:shd w:val="clear" w:color="auto" w:fill="F2F2F2"/>
          </w:tcPr>
          <w:p w14:paraId="675E8B6D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statutární zástupce</w:t>
            </w:r>
          </w:p>
        </w:tc>
        <w:tc>
          <w:tcPr>
            <w:tcW w:w="6142" w:type="dxa"/>
          </w:tcPr>
          <w:p w14:paraId="3117C956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0D3157" w14:paraId="0D66CD9C" w14:textId="77777777" w:rsidTr="005C02EA">
        <w:tc>
          <w:tcPr>
            <w:tcW w:w="2962" w:type="dxa"/>
            <w:shd w:val="clear" w:color="auto" w:fill="F2F2F2"/>
          </w:tcPr>
          <w:p w14:paraId="5783B18F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právní forma</w:t>
            </w:r>
          </w:p>
        </w:tc>
        <w:tc>
          <w:tcPr>
            <w:tcW w:w="6142" w:type="dxa"/>
          </w:tcPr>
          <w:p w14:paraId="723F9C94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0D3157" w14:paraId="2EECDAB0" w14:textId="77777777" w:rsidTr="005C02EA">
        <w:tc>
          <w:tcPr>
            <w:tcW w:w="2962" w:type="dxa"/>
            <w:shd w:val="clear" w:color="auto" w:fill="F2F2F2"/>
          </w:tcPr>
          <w:p w14:paraId="3BEA8641" w14:textId="02BEBDB9" w:rsidR="000D3157" w:rsidRDefault="008E671F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sídlo</w:t>
            </w:r>
          </w:p>
        </w:tc>
        <w:tc>
          <w:tcPr>
            <w:tcW w:w="6142" w:type="dxa"/>
            <w:shd w:val="clear" w:color="auto" w:fill="FFFFFF"/>
          </w:tcPr>
          <w:p w14:paraId="2F2D4860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773E5FC4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0D3157" w14:paraId="79B2A2BE" w14:textId="77777777" w:rsidTr="005C02EA">
        <w:tc>
          <w:tcPr>
            <w:tcW w:w="2962" w:type="dxa"/>
            <w:shd w:val="clear" w:color="auto" w:fill="F2F2F2"/>
          </w:tcPr>
          <w:p w14:paraId="4F8E6EC6" w14:textId="0EA65E7E" w:rsidR="000D3157" w:rsidRDefault="009213A9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</w:t>
            </w:r>
            <w:r w:rsidR="000D3157">
              <w:rPr>
                <w:rFonts w:ascii="Arial" w:eastAsia="Arial" w:hAnsi="Arial" w:cs="Arial"/>
                <w:color w:val="000000"/>
              </w:rPr>
              <w:t>nternetová adresa</w:t>
            </w:r>
          </w:p>
        </w:tc>
        <w:tc>
          <w:tcPr>
            <w:tcW w:w="6142" w:type="dxa"/>
            <w:shd w:val="clear" w:color="auto" w:fill="FFFFFF"/>
          </w:tcPr>
          <w:p w14:paraId="263C7DCB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0D3157" w14:paraId="3398547E" w14:textId="77777777" w:rsidTr="005C02EA">
        <w:tc>
          <w:tcPr>
            <w:tcW w:w="2962" w:type="dxa"/>
            <w:shd w:val="clear" w:color="auto" w:fill="F2F2F2"/>
          </w:tcPr>
          <w:p w14:paraId="551A5699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  <w:tc>
          <w:tcPr>
            <w:tcW w:w="6142" w:type="dxa"/>
            <w:shd w:val="clear" w:color="auto" w:fill="FFFFFF"/>
          </w:tcPr>
          <w:p w14:paraId="6E7903EC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0D3157" w14:paraId="5DCC306B" w14:textId="77777777" w:rsidTr="005C02EA">
        <w:tc>
          <w:tcPr>
            <w:tcW w:w="2962" w:type="dxa"/>
            <w:shd w:val="clear" w:color="auto" w:fill="F2F2F2"/>
          </w:tcPr>
          <w:p w14:paraId="75EE4501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</w:t>
            </w:r>
          </w:p>
        </w:tc>
        <w:tc>
          <w:tcPr>
            <w:tcW w:w="6142" w:type="dxa"/>
            <w:shd w:val="clear" w:color="auto" w:fill="FFFFFF"/>
          </w:tcPr>
          <w:p w14:paraId="50DA3265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0D3157" w14:paraId="7EB59718" w14:textId="77777777" w:rsidTr="005C02EA">
        <w:tc>
          <w:tcPr>
            <w:tcW w:w="2962" w:type="dxa"/>
            <w:shd w:val="clear" w:color="auto" w:fill="F2F2F2"/>
          </w:tcPr>
          <w:p w14:paraId="7D6A7001" w14:textId="6A81244B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zřizovatel </w:t>
            </w:r>
          </w:p>
        </w:tc>
        <w:tc>
          <w:tcPr>
            <w:tcW w:w="6142" w:type="dxa"/>
          </w:tcPr>
          <w:p w14:paraId="7757CF38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0D3157" w14:paraId="0101F9E2" w14:textId="77777777" w:rsidTr="005C02EA">
        <w:tc>
          <w:tcPr>
            <w:tcW w:w="2962" w:type="dxa"/>
            <w:shd w:val="clear" w:color="auto" w:fill="F2F2F2"/>
          </w:tcPr>
          <w:p w14:paraId="17726863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IČ poskytovatele</w:t>
            </w:r>
          </w:p>
        </w:tc>
        <w:tc>
          <w:tcPr>
            <w:tcW w:w="6142" w:type="dxa"/>
          </w:tcPr>
          <w:p w14:paraId="1B1B4A66" w14:textId="77777777" w:rsidR="000D3157" w:rsidRDefault="000D315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bookmarkEnd w:id="0"/>
    </w:tbl>
    <w:p w14:paraId="00000006" w14:textId="77777777" w:rsidR="00C15047" w:rsidRDefault="00C150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jc w:val="both"/>
        <w:rPr>
          <w:rFonts w:ascii="Arial" w:eastAsia="Arial" w:hAnsi="Arial" w:cs="Arial"/>
          <w:color w:val="000000"/>
        </w:rPr>
      </w:pPr>
    </w:p>
    <w:p w14:paraId="00000007" w14:textId="34F199B5" w:rsidR="00C15047" w:rsidRDefault="00AE4947" w:rsidP="00B73DF8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B73DF8">
        <w:rPr>
          <w:rFonts w:ascii="Arial" w:eastAsia="Arial" w:hAnsi="Arial" w:cs="Arial"/>
          <w:b/>
          <w:color w:val="000000"/>
          <w:sz w:val="24"/>
          <w:szCs w:val="24"/>
        </w:rPr>
        <w:t>Výchozí stav (</w:t>
      </w:r>
      <w:r w:rsidR="00CC53DF" w:rsidRPr="00B73DF8">
        <w:rPr>
          <w:rFonts w:ascii="Arial" w:eastAsia="Arial" w:hAnsi="Arial" w:cs="Arial"/>
          <w:b/>
          <w:color w:val="000000"/>
          <w:sz w:val="24"/>
          <w:szCs w:val="24"/>
        </w:rPr>
        <w:t>služba ústavního charakteru</w:t>
      </w:r>
      <w:r w:rsidRPr="00B73DF8"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14:paraId="33A27CB0" w14:textId="77777777" w:rsidR="00B73DF8" w:rsidRPr="00B73DF8" w:rsidRDefault="00B73DF8" w:rsidP="00B73DF8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DDC0531" w14:textId="53002AE7" w:rsidR="00636B48" w:rsidRPr="00B73DF8" w:rsidRDefault="00636B48" w:rsidP="00B73DF8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color w:val="000000"/>
        </w:rPr>
      </w:pPr>
      <w:bookmarkStart w:id="1" w:name="_Hlk86752113"/>
      <w:r w:rsidRPr="003A1CC2">
        <w:rPr>
          <w:rFonts w:ascii="Arial" w:eastAsia="Arial" w:hAnsi="Arial" w:cs="Arial"/>
          <w:b/>
          <w:color w:val="000000"/>
          <w:sz w:val="21"/>
          <w:szCs w:val="21"/>
        </w:rPr>
        <w:t>Pobytov</w:t>
      </w:r>
      <w:r w:rsidR="00965975" w:rsidRPr="003A1CC2">
        <w:rPr>
          <w:rFonts w:ascii="Arial" w:eastAsia="Arial" w:hAnsi="Arial" w:cs="Arial"/>
          <w:b/>
          <w:color w:val="000000"/>
          <w:sz w:val="21"/>
          <w:szCs w:val="21"/>
        </w:rPr>
        <w:t>á</w:t>
      </w:r>
      <w:r w:rsidRPr="00B73DF8">
        <w:rPr>
          <w:rFonts w:ascii="Arial" w:eastAsia="Arial" w:hAnsi="Arial" w:cs="Arial"/>
          <w:b/>
          <w:color w:val="000000"/>
          <w:sz w:val="21"/>
          <w:szCs w:val="21"/>
        </w:rPr>
        <w:t xml:space="preserve"> sociální služb</w:t>
      </w:r>
      <w:r w:rsidR="00965975" w:rsidRPr="00B73DF8">
        <w:rPr>
          <w:rFonts w:ascii="Arial" w:eastAsia="Arial" w:hAnsi="Arial" w:cs="Arial"/>
          <w:b/>
          <w:color w:val="000000"/>
          <w:sz w:val="21"/>
          <w:szCs w:val="21"/>
        </w:rPr>
        <w:t>a</w:t>
      </w:r>
      <w:r w:rsidRPr="00B73DF8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bookmarkEnd w:id="1"/>
      <w:r w:rsidRPr="00B73DF8">
        <w:rPr>
          <w:rFonts w:ascii="Arial" w:eastAsia="Arial" w:hAnsi="Arial" w:cs="Arial"/>
          <w:color w:val="000000"/>
          <w:sz w:val="18"/>
          <w:szCs w:val="18"/>
        </w:rPr>
        <w:t>(pokud je služeb více, zkopírujte tabulku a pro každou službu ji vyplňte zvlášť)</w:t>
      </w:r>
    </w:p>
    <w:tbl>
      <w:tblPr>
        <w:tblpPr w:leftFromText="141" w:rightFromText="141" w:vertAnchor="text" w:horzAnchor="margin" w:tblpY="13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6054"/>
      </w:tblGrid>
      <w:tr w:rsidR="00636B48" w14:paraId="58BB9EB1" w14:textId="77777777" w:rsidTr="00900585">
        <w:tc>
          <w:tcPr>
            <w:tcW w:w="3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EEBD94C" w14:textId="77777777" w:rsidR="00636B48" w:rsidRDefault="00636B48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druh služby</w:t>
            </w:r>
          </w:p>
        </w:tc>
        <w:tc>
          <w:tcPr>
            <w:tcW w:w="60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FC0E40" w14:textId="77777777" w:rsidR="00636B48" w:rsidRDefault="00636B48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636B48" w14:paraId="0E3C86ED" w14:textId="77777777" w:rsidTr="00900585">
        <w:tc>
          <w:tcPr>
            <w:tcW w:w="3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0C3C64A" w14:textId="77777777" w:rsidR="00636B48" w:rsidRDefault="00636B48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cílová skupina (včetně specifik)</w:t>
            </w:r>
          </w:p>
        </w:tc>
        <w:tc>
          <w:tcPr>
            <w:tcW w:w="60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9AE47D" w14:textId="77777777" w:rsidR="00636B48" w:rsidRDefault="00636B48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636B48" w14:paraId="29615A26" w14:textId="77777777" w:rsidTr="00900585">
        <w:tc>
          <w:tcPr>
            <w:tcW w:w="3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310DAB5" w14:textId="77777777" w:rsidR="00636B48" w:rsidRDefault="00636B48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registrační identifikátor</w:t>
            </w:r>
          </w:p>
        </w:tc>
        <w:tc>
          <w:tcPr>
            <w:tcW w:w="60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8A33CD3" w14:textId="77777777" w:rsidR="00636B48" w:rsidRDefault="00636B48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registrovaná kapacita ústavní služby</w:t>
            </w:r>
          </w:p>
        </w:tc>
      </w:tr>
      <w:tr w:rsidR="00636B48" w14:paraId="37968CA9" w14:textId="77777777" w:rsidTr="00900585">
        <w:tc>
          <w:tcPr>
            <w:tcW w:w="3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CC2213" w14:textId="77777777" w:rsidR="00636B48" w:rsidRDefault="00636B48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43E435" w14:textId="77777777" w:rsidR="00636B48" w:rsidRDefault="00636B48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ECF392C" w14:textId="0B550623" w:rsidR="00305392" w:rsidRDefault="00305392" w:rsidP="00305392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792"/>
        <w:rPr>
          <w:rFonts w:ascii="Arial" w:eastAsia="Arial" w:hAnsi="Arial" w:cs="Arial"/>
          <w:b/>
          <w:color w:val="000000"/>
          <w:sz w:val="21"/>
          <w:szCs w:val="21"/>
        </w:rPr>
      </w:pPr>
      <w:bookmarkStart w:id="2" w:name="_Hlk86752324"/>
    </w:p>
    <w:p w14:paraId="57D93638" w14:textId="1CC194DD" w:rsidR="00305392" w:rsidRDefault="00305392">
      <w:pPr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D406AFB" w14:textId="4C98402C" w:rsidR="00305392" w:rsidRDefault="00305392" w:rsidP="00305392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792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7E2A431" w14:textId="77777777" w:rsidR="00305392" w:rsidRDefault="00305392">
      <w:pPr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br w:type="page"/>
      </w:r>
    </w:p>
    <w:p w14:paraId="3A7F9C34" w14:textId="77777777" w:rsidR="00305392" w:rsidRDefault="00305392" w:rsidP="00305392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792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E31792E" w14:textId="3D57DD3D" w:rsidR="00E16EE9" w:rsidRPr="005A3A22" w:rsidRDefault="00E16EE9" w:rsidP="003A1CC2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5A3A22">
        <w:rPr>
          <w:rFonts w:ascii="Arial" w:eastAsia="Arial" w:hAnsi="Arial" w:cs="Arial"/>
          <w:b/>
          <w:color w:val="000000"/>
          <w:sz w:val="21"/>
          <w:szCs w:val="21"/>
        </w:rPr>
        <w:t>Celkový přehled</w:t>
      </w:r>
      <w:r w:rsidR="00042460" w:rsidRPr="005A3A22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8E671F" w:rsidRPr="005A3A22">
        <w:rPr>
          <w:rFonts w:ascii="Arial" w:eastAsia="Arial" w:hAnsi="Arial" w:cs="Arial"/>
          <w:b/>
          <w:color w:val="000000"/>
          <w:sz w:val="21"/>
          <w:szCs w:val="21"/>
        </w:rPr>
        <w:t xml:space="preserve">zařízení </w:t>
      </w:r>
      <w:r w:rsidR="00042460" w:rsidRPr="005A3A22">
        <w:rPr>
          <w:rFonts w:ascii="Arial" w:eastAsia="Arial" w:hAnsi="Arial" w:cs="Arial"/>
          <w:b/>
          <w:color w:val="000000"/>
          <w:sz w:val="21"/>
          <w:szCs w:val="21"/>
        </w:rPr>
        <w:t xml:space="preserve">a </w:t>
      </w:r>
      <w:r w:rsidR="008E671F" w:rsidRPr="005A3A22">
        <w:rPr>
          <w:rFonts w:ascii="Arial" w:eastAsia="Arial" w:hAnsi="Arial" w:cs="Arial"/>
          <w:b/>
          <w:color w:val="000000"/>
          <w:sz w:val="21"/>
          <w:szCs w:val="21"/>
        </w:rPr>
        <w:t xml:space="preserve">jejich </w:t>
      </w:r>
      <w:r w:rsidR="00042460" w:rsidRPr="005A3A22">
        <w:rPr>
          <w:rFonts w:ascii="Arial" w:eastAsia="Arial" w:hAnsi="Arial" w:cs="Arial"/>
          <w:b/>
          <w:color w:val="000000"/>
          <w:sz w:val="21"/>
          <w:szCs w:val="21"/>
        </w:rPr>
        <w:t>klientů</w:t>
      </w:r>
      <w:bookmarkEnd w:id="2"/>
    </w:p>
    <w:tbl>
      <w:tblPr>
        <w:tblStyle w:val="a"/>
        <w:tblW w:w="9762" w:type="dxa"/>
        <w:tblInd w:w="-269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257"/>
        <w:gridCol w:w="1679"/>
        <w:gridCol w:w="1468"/>
        <w:gridCol w:w="800"/>
        <w:gridCol w:w="933"/>
        <w:gridCol w:w="533"/>
        <w:gridCol w:w="533"/>
        <w:gridCol w:w="533"/>
        <w:gridCol w:w="535"/>
        <w:gridCol w:w="1491"/>
      </w:tblGrid>
      <w:tr w:rsidR="00C24C86" w14:paraId="6D32F297" w14:textId="6A8C6623" w:rsidTr="00626DF1">
        <w:trPr>
          <w:trHeight w:val="63"/>
        </w:trPr>
        <w:tc>
          <w:tcPr>
            <w:tcW w:w="2936" w:type="dxa"/>
            <w:gridSpan w:val="2"/>
            <w:shd w:val="clear" w:color="auto" w:fill="EAEAEA"/>
          </w:tcPr>
          <w:p w14:paraId="2B9CB5CC" w14:textId="48E5F6DF" w:rsidR="00C24C86" w:rsidRDefault="00C24C86" w:rsidP="00C24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Zařízení</w:t>
            </w:r>
            <w:r>
              <w:rPr>
                <w:rStyle w:val="Znakapoznpodarou"/>
                <w:rFonts w:ascii="Arial" w:eastAsia="Arial" w:hAnsi="Arial" w:cs="Arial"/>
                <w:color w:val="000000"/>
              </w:rPr>
              <w:footnoteReference w:id="3"/>
            </w:r>
          </w:p>
        </w:tc>
        <w:tc>
          <w:tcPr>
            <w:tcW w:w="1468" w:type="dxa"/>
            <w:vMerge w:val="restart"/>
            <w:shd w:val="clear" w:color="auto" w:fill="EAEAEA"/>
          </w:tcPr>
          <w:p w14:paraId="6785A72E" w14:textId="05BFD6B6" w:rsidR="00C24C86" w:rsidRDefault="00C24C86" w:rsidP="006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EAEA"/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Celkový počet klientů</w:t>
            </w:r>
          </w:p>
        </w:tc>
        <w:tc>
          <w:tcPr>
            <w:tcW w:w="1733" w:type="dxa"/>
            <w:gridSpan w:val="2"/>
            <w:shd w:val="clear" w:color="auto" w:fill="EAEAEA"/>
          </w:tcPr>
          <w:p w14:paraId="252825E4" w14:textId="6F2304AF" w:rsidR="00C24C86" w:rsidRDefault="00626DF1" w:rsidP="006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758"/>
              </w:tabs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ab/>
            </w:r>
            <w:r w:rsidR="00C24C86">
              <w:rPr>
                <w:rFonts w:ascii="Arial" w:eastAsia="Arial" w:hAnsi="Arial" w:cs="Arial"/>
                <w:color w:val="000000"/>
              </w:rPr>
              <w:t>Pohlaví klientů</w:t>
            </w:r>
          </w:p>
        </w:tc>
        <w:tc>
          <w:tcPr>
            <w:tcW w:w="2134" w:type="dxa"/>
            <w:gridSpan w:val="4"/>
            <w:shd w:val="clear" w:color="auto" w:fill="EAEAEA"/>
          </w:tcPr>
          <w:p w14:paraId="45EF2F26" w14:textId="0691EAB3" w:rsidR="00C24C86" w:rsidRDefault="00C24C86" w:rsidP="00877B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Stupeň závislosti</w:t>
            </w:r>
          </w:p>
        </w:tc>
        <w:tc>
          <w:tcPr>
            <w:tcW w:w="1491" w:type="dxa"/>
            <w:vMerge w:val="restart"/>
            <w:shd w:val="clear" w:color="auto" w:fill="EAEAEA"/>
          </w:tcPr>
          <w:p w14:paraId="27373E15" w14:textId="051E0D63" w:rsidR="00C24C86" w:rsidRDefault="00C24C86" w:rsidP="006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EAEA"/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klientů k transformaci</w:t>
            </w:r>
          </w:p>
        </w:tc>
      </w:tr>
      <w:tr w:rsidR="00626DF1" w14:paraId="65451F3E" w14:textId="0D557EA7" w:rsidTr="00626DF1">
        <w:trPr>
          <w:trHeight w:val="62"/>
        </w:trPr>
        <w:tc>
          <w:tcPr>
            <w:tcW w:w="1257" w:type="dxa"/>
            <w:shd w:val="clear" w:color="auto" w:fill="EAEAEA"/>
          </w:tcPr>
          <w:p w14:paraId="1529ACD8" w14:textId="77777777" w:rsidR="00C24C86" w:rsidRDefault="00C24C86" w:rsidP="006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9" w:type="dxa"/>
            <w:shd w:val="clear" w:color="auto" w:fill="EAEAEA"/>
          </w:tcPr>
          <w:p w14:paraId="6339FDD7" w14:textId="02AB56AA" w:rsidR="00C24C86" w:rsidRDefault="00694874" w:rsidP="00626D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EAEA"/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Objekty</w:t>
            </w:r>
            <w:r w:rsidR="00C24C86">
              <w:rPr>
                <w:rStyle w:val="Znakapoznpodarou"/>
                <w:rFonts w:ascii="Arial" w:eastAsia="Arial" w:hAnsi="Arial" w:cs="Arial"/>
                <w:color w:val="000000"/>
              </w:rPr>
              <w:footnoteReference w:id="4"/>
            </w:r>
          </w:p>
        </w:tc>
        <w:tc>
          <w:tcPr>
            <w:tcW w:w="1468" w:type="dxa"/>
            <w:vMerge/>
            <w:shd w:val="clear" w:color="auto" w:fill="FFFFFF" w:themeFill="background1"/>
          </w:tcPr>
          <w:p w14:paraId="60AEE012" w14:textId="35F716FF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0" w:type="dxa"/>
            <w:shd w:val="clear" w:color="auto" w:fill="EAEAEA"/>
          </w:tcPr>
          <w:p w14:paraId="21B517F2" w14:textId="062A95AB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muž</w:t>
            </w:r>
          </w:p>
        </w:tc>
        <w:tc>
          <w:tcPr>
            <w:tcW w:w="933" w:type="dxa"/>
            <w:shd w:val="clear" w:color="auto" w:fill="EAEAEA"/>
          </w:tcPr>
          <w:p w14:paraId="5CA3E117" w14:textId="4384041A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žena</w:t>
            </w:r>
          </w:p>
        </w:tc>
        <w:tc>
          <w:tcPr>
            <w:tcW w:w="533" w:type="dxa"/>
            <w:shd w:val="clear" w:color="auto" w:fill="EAEAEA"/>
          </w:tcPr>
          <w:p w14:paraId="3B645BE8" w14:textId="7724C28A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I.</w:t>
            </w:r>
          </w:p>
        </w:tc>
        <w:tc>
          <w:tcPr>
            <w:tcW w:w="533" w:type="dxa"/>
            <w:shd w:val="clear" w:color="auto" w:fill="EAEAEA"/>
          </w:tcPr>
          <w:p w14:paraId="540A97F2" w14:textId="253F5FF3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II.</w:t>
            </w:r>
          </w:p>
        </w:tc>
        <w:tc>
          <w:tcPr>
            <w:tcW w:w="533" w:type="dxa"/>
            <w:shd w:val="clear" w:color="auto" w:fill="EAEAEA"/>
          </w:tcPr>
          <w:p w14:paraId="7324DCB5" w14:textId="7DF1A43C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III.</w:t>
            </w:r>
          </w:p>
        </w:tc>
        <w:tc>
          <w:tcPr>
            <w:tcW w:w="535" w:type="dxa"/>
            <w:shd w:val="clear" w:color="auto" w:fill="EAEAEA"/>
          </w:tcPr>
          <w:p w14:paraId="4105D17C" w14:textId="6EFB2569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IV.</w:t>
            </w:r>
          </w:p>
        </w:tc>
        <w:tc>
          <w:tcPr>
            <w:tcW w:w="1491" w:type="dxa"/>
            <w:vMerge/>
          </w:tcPr>
          <w:p w14:paraId="23E88A09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C24C86" w14:paraId="46252701" w14:textId="2B044C0B" w:rsidTr="00305392">
        <w:trPr>
          <w:trHeight w:val="62"/>
        </w:trPr>
        <w:tc>
          <w:tcPr>
            <w:tcW w:w="1257" w:type="dxa"/>
            <w:shd w:val="clear" w:color="auto" w:fill="FFFFFF" w:themeFill="background1"/>
          </w:tcPr>
          <w:p w14:paraId="5F68BE7E" w14:textId="7A6AD7D1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291028F0" w14:textId="21314683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14:paraId="46D623BC" w14:textId="4B33E6FD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0" w:type="dxa"/>
          </w:tcPr>
          <w:p w14:paraId="2025C395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3" w:type="dxa"/>
          </w:tcPr>
          <w:p w14:paraId="63CCEE43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47DD76F4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3E1AAA47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30A17D68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5" w:type="dxa"/>
          </w:tcPr>
          <w:p w14:paraId="671C8D06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1" w:type="dxa"/>
          </w:tcPr>
          <w:p w14:paraId="5EE6147E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C24C86" w14:paraId="3980456B" w14:textId="3BACFF17" w:rsidTr="00305392">
        <w:trPr>
          <w:trHeight w:val="62"/>
        </w:trPr>
        <w:tc>
          <w:tcPr>
            <w:tcW w:w="1257" w:type="dxa"/>
            <w:shd w:val="clear" w:color="auto" w:fill="FFFFFF" w:themeFill="background1"/>
          </w:tcPr>
          <w:p w14:paraId="2C1B6842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3B527262" w14:textId="768AD602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14:paraId="27CC7407" w14:textId="6FE67106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0" w:type="dxa"/>
          </w:tcPr>
          <w:p w14:paraId="273BBB3F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3" w:type="dxa"/>
          </w:tcPr>
          <w:p w14:paraId="769FF759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398B2858" w14:textId="15FF1A48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3462C16B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5597597F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5" w:type="dxa"/>
          </w:tcPr>
          <w:p w14:paraId="392C42AA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1" w:type="dxa"/>
          </w:tcPr>
          <w:p w14:paraId="76C2DC9C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C24C86" w14:paraId="7B381D4A" w14:textId="2C9642E9" w:rsidTr="00305392">
        <w:trPr>
          <w:trHeight w:val="62"/>
        </w:trPr>
        <w:tc>
          <w:tcPr>
            <w:tcW w:w="1257" w:type="dxa"/>
            <w:shd w:val="clear" w:color="auto" w:fill="FFFFFF" w:themeFill="background1"/>
          </w:tcPr>
          <w:p w14:paraId="46BB40C1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09A7CFBF" w14:textId="22EBB9A0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14:paraId="08F3DAB0" w14:textId="4740FB0B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0" w:type="dxa"/>
          </w:tcPr>
          <w:p w14:paraId="0E450813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3" w:type="dxa"/>
          </w:tcPr>
          <w:p w14:paraId="5F84E7E1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0953816B" w14:textId="71E0FE33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44223E5B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0A6EB2B5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5" w:type="dxa"/>
          </w:tcPr>
          <w:p w14:paraId="7831C8DC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1" w:type="dxa"/>
          </w:tcPr>
          <w:p w14:paraId="1B91B066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C24C86" w14:paraId="54BF684E" w14:textId="77777777" w:rsidTr="00305392">
        <w:trPr>
          <w:trHeight w:val="62"/>
        </w:trPr>
        <w:tc>
          <w:tcPr>
            <w:tcW w:w="1257" w:type="dxa"/>
            <w:shd w:val="clear" w:color="auto" w:fill="FFFFFF" w:themeFill="background1"/>
          </w:tcPr>
          <w:p w14:paraId="11EB65C5" w14:textId="22ADF2FB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0EABF7E8" w14:textId="683A612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14:paraId="765241BD" w14:textId="483D06CA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0" w:type="dxa"/>
          </w:tcPr>
          <w:p w14:paraId="4CB0F448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3" w:type="dxa"/>
          </w:tcPr>
          <w:p w14:paraId="3B985B7A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5EFA31AF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3F50E2A9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1D14504D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5" w:type="dxa"/>
          </w:tcPr>
          <w:p w14:paraId="2F596AD2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1" w:type="dxa"/>
          </w:tcPr>
          <w:p w14:paraId="1463D3C2" w14:textId="77777777" w:rsidR="00C24C86" w:rsidRDefault="00C24C86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305392" w14:paraId="26C5FEDD" w14:textId="77777777" w:rsidTr="00305392">
        <w:trPr>
          <w:trHeight w:val="62"/>
        </w:trPr>
        <w:tc>
          <w:tcPr>
            <w:tcW w:w="1257" w:type="dxa"/>
            <w:shd w:val="clear" w:color="auto" w:fill="FFFFFF" w:themeFill="background1"/>
          </w:tcPr>
          <w:p w14:paraId="0964C684" w14:textId="77777777" w:rsidR="00305392" w:rsidRDefault="00305392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79" w:type="dxa"/>
            <w:shd w:val="clear" w:color="auto" w:fill="FFFFFF" w:themeFill="background1"/>
          </w:tcPr>
          <w:p w14:paraId="7A206D2C" w14:textId="77777777" w:rsidR="00305392" w:rsidRDefault="00305392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68" w:type="dxa"/>
            <w:shd w:val="clear" w:color="auto" w:fill="FFFFFF" w:themeFill="background1"/>
          </w:tcPr>
          <w:p w14:paraId="49092C2B" w14:textId="77777777" w:rsidR="00305392" w:rsidRDefault="00305392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00" w:type="dxa"/>
          </w:tcPr>
          <w:p w14:paraId="7FF038C5" w14:textId="77777777" w:rsidR="00305392" w:rsidRDefault="00305392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33" w:type="dxa"/>
          </w:tcPr>
          <w:p w14:paraId="3DBEE4E3" w14:textId="77777777" w:rsidR="00305392" w:rsidRDefault="00305392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5F5FB41A" w14:textId="77777777" w:rsidR="00305392" w:rsidRDefault="00305392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758D28E7" w14:textId="77777777" w:rsidR="00305392" w:rsidRDefault="00305392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3" w:type="dxa"/>
          </w:tcPr>
          <w:p w14:paraId="43670F7E" w14:textId="77777777" w:rsidR="00305392" w:rsidRDefault="00305392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5" w:type="dxa"/>
          </w:tcPr>
          <w:p w14:paraId="63CA2C10" w14:textId="77777777" w:rsidR="00305392" w:rsidRDefault="00305392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1" w:type="dxa"/>
          </w:tcPr>
          <w:p w14:paraId="5E09531A" w14:textId="77777777" w:rsidR="00305392" w:rsidRDefault="00305392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C0D49C8" w14:textId="77777777" w:rsidR="00F43D40" w:rsidRDefault="00F43D40" w:rsidP="00F43D40">
      <w:pPr>
        <w:pStyle w:val="Odstavecseseznamem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ind w:left="792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426E251" w14:textId="2CC7E79D" w:rsidR="00761E25" w:rsidRPr="005A3A22" w:rsidRDefault="00761E25" w:rsidP="003A1CC2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5A3A22">
        <w:rPr>
          <w:rFonts w:ascii="Arial" w:eastAsia="Arial" w:hAnsi="Arial" w:cs="Arial"/>
          <w:b/>
          <w:color w:val="000000"/>
          <w:sz w:val="21"/>
          <w:szCs w:val="21"/>
        </w:rPr>
        <w:t xml:space="preserve">Popis </w:t>
      </w:r>
      <w:r w:rsidR="00EF57DF" w:rsidRPr="005A3A22">
        <w:rPr>
          <w:rFonts w:ascii="Arial" w:eastAsia="Arial" w:hAnsi="Arial" w:cs="Arial"/>
          <w:b/>
          <w:color w:val="000000"/>
          <w:sz w:val="21"/>
          <w:szCs w:val="21"/>
        </w:rPr>
        <w:t>předchozí transformace, byla-li realizována</w:t>
      </w:r>
    </w:p>
    <w:tbl>
      <w:tblPr>
        <w:tblStyle w:val="a"/>
        <w:tblW w:w="9067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29527E" w14:paraId="36A3A763" w14:textId="77777777" w:rsidTr="000B2F96">
        <w:tc>
          <w:tcPr>
            <w:tcW w:w="9067" w:type="dxa"/>
            <w:shd w:val="clear" w:color="auto" w:fill="EAEAEA"/>
          </w:tcPr>
          <w:p w14:paraId="11BA6439" w14:textId="1A9629F5" w:rsidR="0029527E" w:rsidRDefault="0029527E" w:rsidP="000B2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AEAEA"/>
              <w:spacing w:before="6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Uveďte, v jaké fázi je transformace sociální služby, zda má poskytovatel službu komunitního charakteru a zda již byli nějací klienti přestěhováni do komunitní služby.</w:t>
            </w:r>
          </w:p>
        </w:tc>
      </w:tr>
      <w:tr w:rsidR="0029527E" w14:paraId="07AD77E8" w14:textId="77777777" w:rsidTr="00305392">
        <w:trPr>
          <w:trHeight w:val="8601"/>
        </w:trPr>
        <w:tc>
          <w:tcPr>
            <w:tcW w:w="9067" w:type="dxa"/>
          </w:tcPr>
          <w:p w14:paraId="631715D5" w14:textId="28F98E6E" w:rsidR="0029527E" w:rsidRDefault="0029527E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882C8FF" w14:textId="0041E287" w:rsidR="00305392" w:rsidRPr="00305392" w:rsidRDefault="00305392" w:rsidP="00305392">
      <w:pPr>
        <w:rPr>
          <w:rFonts w:ascii="Arial" w:eastAsia="Arial" w:hAnsi="Arial" w:cs="Arial"/>
          <w:color w:val="000000"/>
          <w:sz w:val="24"/>
          <w:szCs w:val="24"/>
        </w:rPr>
      </w:pPr>
    </w:p>
    <w:p w14:paraId="0000001A" w14:textId="47330C06" w:rsidR="00C15047" w:rsidRPr="003A1CC2" w:rsidRDefault="00EF57DF" w:rsidP="003A1CC2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color w:val="000000"/>
          <w:sz w:val="24"/>
          <w:szCs w:val="24"/>
        </w:rPr>
      </w:pPr>
      <w:r w:rsidRPr="003A1CC2"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>Přehled z</w:t>
      </w:r>
      <w:r w:rsidR="00636B48" w:rsidRPr="003A1CC2">
        <w:rPr>
          <w:rFonts w:ascii="Arial" w:eastAsia="Arial" w:hAnsi="Arial" w:cs="Arial"/>
          <w:b/>
          <w:color w:val="000000"/>
          <w:sz w:val="21"/>
          <w:szCs w:val="21"/>
        </w:rPr>
        <w:t>ařízení</w:t>
      </w:r>
      <w:r w:rsidR="00AE4947" w:rsidRPr="003A1CC2">
        <w:rPr>
          <w:rFonts w:ascii="Arial" w:eastAsia="Arial" w:hAnsi="Arial" w:cs="Arial"/>
          <w:b/>
          <w:color w:val="000000"/>
          <w:sz w:val="21"/>
          <w:szCs w:val="21"/>
        </w:rPr>
        <w:t xml:space="preserve">, </w:t>
      </w:r>
      <w:r w:rsidRPr="003A1CC2">
        <w:rPr>
          <w:rFonts w:ascii="Arial" w:eastAsia="Arial" w:hAnsi="Arial" w:cs="Arial"/>
          <w:b/>
          <w:color w:val="000000"/>
          <w:sz w:val="21"/>
          <w:szCs w:val="21"/>
        </w:rPr>
        <w:t xml:space="preserve">která jsou </w:t>
      </w:r>
      <w:r w:rsidR="00AE4947" w:rsidRPr="003A1CC2">
        <w:rPr>
          <w:rFonts w:ascii="Arial" w:eastAsia="Arial" w:hAnsi="Arial" w:cs="Arial"/>
          <w:b/>
          <w:color w:val="000000"/>
          <w:sz w:val="21"/>
          <w:szCs w:val="21"/>
        </w:rPr>
        <w:t>předmětem transformace</w:t>
      </w:r>
      <w:r w:rsidR="000D3157" w:rsidRPr="003A1CC2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0D3157" w:rsidRPr="003A1CC2">
        <w:rPr>
          <w:rFonts w:ascii="Arial" w:eastAsia="Arial" w:hAnsi="Arial" w:cs="Arial"/>
          <w:color w:val="000000"/>
          <w:sz w:val="18"/>
          <w:szCs w:val="18"/>
        </w:rPr>
        <w:t xml:space="preserve">(pokud je </w:t>
      </w:r>
      <w:r w:rsidRPr="003A1CC2">
        <w:rPr>
          <w:rFonts w:ascii="Arial" w:eastAsia="Arial" w:hAnsi="Arial" w:cs="Arial"/>
          <w:color w:val="000000"/>
          <w:sz w:val="18"/>
          <w:szCs w:val="18"/>
        </w:rPr>
        <w:t xml:space="preserve">zařízení </w:t>
      </w:r>
      <w:r w:rsidR="000D3157" w:rsidRPr="003A1CC2">
        <w:rPr>
          <w:rFonts w:ascii="Arial" w:eastAsia="Arial" w:hAnsi="Arial" w:cs="Arial"/>
          <w:color w:val="000000"/>
          <w:sz w:val="18"/>
          <w:szCs w:val="18"/>
        </w:rPr>
        <w:t>více, zkopírujte tabulku a pro každ</w:t>
      </w:r>
      <w:r w:rsidR="005A46E1" w:rsidRPr="003A1CC2">
        <w:rPr>
          <w:rFonts w:ascii="Arial" w:eastAsia="Arial" w:hAnsi="Arial" w:cs="Arial"/>
          <w:color w:val="000000"/>
          <w:sz w:val="18"/>
          <w:szCs w:val="18"/>
        </w:rPr>
        <w:t>é zařízení</w:t>
      </w:r>
      <w:r w:rsidR="000D3157" w:rsidRPr="003A1CC2">
        <w:rPr>
          <w:rFonts w:ascii="Arial" w:eastAsia="Arial" w:hAnsi="Arial" w:cs="Arial"/>
          <w:color w:val="000000"/>
          <w:sz w:val="18"/>
          <w:szCs w:val="18"/>
        </w:rPr>
        <w:t xml:space="preserve"> ji vyplňte zvlášť)</w:t>
      </w:r>
    </w:p>
    <w:tbl>
      <w:tblPr>
        <w:tblStyle w:val="a0"/>
        <w:tblW w:w="9104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3071"/>
        <w:gridCol w:w="3071"/>
      </w:tblGrid>
      <w:tr w:rsidR="00C15047" w14:paraId="5644BF23" w14:textId="77777777">
        <w:tc>
          <w:tcPr>
            <w:tcW w:w="2962" w:type="dxa"/>
            <w:shd w:val="clear" w:color="auto" w:fill="F2F2F2"/>
          </w:tcPr>
          <w:p w14:paraId="0000001B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název zařízení</w:t>
            </w:r>
          </w:p>
        </w:tc>
        <w:tc>
          <w:tcPr>
            <w:tcW w:w="6142" w:type="dxa"/>
            <w:gridSpan w:val="2"/>
          </w:tcPr>
          <w:p w14:paraId="0000001C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C15047" w14:paraId="26657E8E" w14:textId="77777777">
        <w:tc>
          <w:tcPr>
            <w:tcW w:w="2962" w:type="dxa"/>
            <w:shd w:val="clear" w:color="auto" w:fill="F2F2F2"/>
          </w:tcPr>
          <w:p w14:paraId="0000001E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vedoucí zařízení</w:t>
            </w:r>
          </w:p>
        </w:tc>
        <w:tc>
          <w:tcPr>
            <w:tcW w:w="6142" w:type="dxa"/>
            <w:gridSpan w:val="2"/>
          </w:tcPr>
          <w:p w14:paraId="0000001F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C15047" w14:paraId="1EB4C316" w14:textId="77777777">
        <w:tc>
          <w:tcPr>
            <w:tcW w:w="2962" w:type="dxa"/>
            <w:shd w:val="clear" w:color="auto" w:fill="F2F2F2"/>
          </w:tcPr>
          <w:p w14:paraId="00000021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adresa</w:t>
            </w:r>
          </w:p>
        </w:tc>
        <w:tc>
          <w:tcPr>
            <w:tcW w:w="3071" w:type="dxa"/>
            <w:shd w:val="clear" w:color="auto" w:fill="F2F2F2"/>
          </w:tcPr>
          <w:p w14:paraId="00000022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telefon</w:t>
            </w:r>
          </w:p>
        </w:tc>
        <w:tc>
          <w:tcPr>
            <w:tcW w:w="3071" w:type="dxa"/>
            <w:shd w:val="clear" w:color="auto" w:fill="F2F2F2"/>
          </w:tcPr>
          <w:p w14:paraId="00000023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</w:t>
            </w:r>
          </w:p>
        </w:tc>
      </w:tr>
      <w:tr w:rsidR="00C15047" w14:paraId="17ACF0FF" w14:textId="77777777">
        <w:tc>
          <w:tcPr>
            <w:tcW w:w="2962" w:type="dxa"/>
          </w:tcPr>
          <w:p w14:paraId="00000024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1" w:type="dxa"/>
          </w:tcPr>
          <w:p w14:paraId="00000025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71" w:type="dxa"/>
          </w:tcPr>
          <w:p w14:paraId="00000026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1CE1DE8E" w14:textId="18D362C1" w:rsidR="005A46E1" w:rsidRPr="003A1CC2" w:rsidRDefault="005805FC" w:rsidP="00E92424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</w:rPr>
      </w:pPr>
      <w:r w:rsidRPr="003A1CC2">
        <w:rPr>
          <w:rFonts w:ascii="Arial" w:eastAsia="Arial" w:hAnsi="Arial" w:cs="Arial"/>
          <w:b/>
          <w:color w:val="000000"/>
          <w:sz w:val="21"/>
          <w:szCs w:val="21"/>
        </w:rPr>
        <w:t>Objekty zařízení</w:t>
      </w:r>
      <w:r w:rsidR="007A17E4" w:rsidRPr="003A1CC2">
        <w:rPr>
          <w:rFonts w:ascii="Arial" w:eastAsia="Arial" w:hAnsi="Arial" w:cs="Arial"/>
          <w:b/>
          <w:color w:val="000000"/>
          <w:sz w:val="21"/>
          <w:szCs w:val="21"/>
        </w:rPr>
        <w:t xml:space="preserve">, </w:t>
      </w:r>
      <w:r w:rsidR="009D626A" w:rsidRPr="003A1CC2">
        <w:rPr>
          <w:rFonts w:ascii="Arial" w:eastAsia="Arial" w:hAnsi="Arial" w:cs="Arial"/>
          <w:b/>
          <w:color w:val="000000"/>
          <w:sz w:val="21"/>
          <w:szCs w:val="21"/>
        </w:rPr>
        <w:t>které jsou předmětem transformace</w:t>
      </w:r>
      <w:r w:rsidR="007A17E4" w:rsidRPr="003A1CC2">
        <w:rPr>
          <w:rFonts w:ascii="Arial" w:eastAsia="Arial" w:hAnsi="Arial" w:cs="Arial"/>
          <w:b/>
          <w:color w:val="000000"/>
        </w:rPr>
        <w:t xml:space="preserve"> </w:t>
      </w:r>
      <w:r w:rsidR="007A17E4" w:rsidRPr="003A1CC2">
        <w:rPr>
          <w:rFonts w:ascii="Arial" w:eastAsia="Arial" w:hAnsi="Arial" w:cs="Arial"/>
          <w:color w:val="000000"/>
          <w:sz w:val="18"/>
          <w:szCs w:val="18"/>
        </w:rPr>
        <w:t xml:space="preserve">(pokud je </w:t>
      </w:r>
      <w:r w:rsidR="00694874">
        <w:rPr>
          <w:rFonts w:ascii="Arial" w:eastAsia="Arial" w:hAnsi="Arial" w:cs="Arial"/>
          <w:color w:val="000000"/>
          <w:sz w:val="18"/>
          <w:szCs w:val="18"/>
        </w:rPr>
        <w:t>objektů</w:t>
      </w:r>
      <w:r w:rsidR="007A17E4" w:rsidRPr="003A1CC2">
        <w:rPr>
          <w:rFonts w:ascii="Arial" w:eastAsia="Arial" w:hAnsi="Arial" w:cs="Arial"/>
          <w:color w:val="000000"/>
          <w:sz w:val="18"/>
          <w:szCs w:val="18"/>
        </w:rPr>
        <w:t xml:space="preserve"> více, zkopírujte tabulku a pro každ</w:t>
      </w:r>
      <w:r w:rsidR="00694874">
        <w:rPr>
          <w:rFonts w:ascii="Arial" w:eastAsia="Arial" w:hAnsi="Arial" w:cs="Arial"/>
          <w:color w:val="000000"/>
          <w:sz w:val="18"/>
          <w:szCs w:val="18"/>
        </w:rPr>
        <w:t>ý objekt</w:t>
      </w:r>
      <w:r w:rsidR="007A17E4" w:rsidRPr="003A1CC2">
        <w:rPr>
          <w:rFonts w:ascii="Arial" w:eastAsia="Arial" w:hAnsi="Arial" w:cs="Arial"/>
          <w:color w:val="000000"/>
          <w:sz w:val="18"/>
          <w:szCs w:val="18"/>
        </w:rPr>
        <w:t xml:space="preserve"> ji vyplňte zvlášť)</w:t>
      </w: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983"/>
        <w:gridCol w:w="950"/>
        <w:gridCol w:w="2552"/>
        <w:gridCol w:w="2552"/>
      </w:tblGrid>
      <w:tr w:rsidR="005A46E1" w14:paraId="5EA1C84D" w14:textId="77777777" w:rsidTr="005C02EA">
        <w:tc>
          <w:tcPr>
            <w:tcW w:w="31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A2F9AD0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charakter objektu (popis budovy a areálu)</w:t>
            </w:r>
          </w:p>
        </w:tc>
        <w:tc>
          <w:tcPr>
            <w:tcW w:w="60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5302DD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5A46E1" w14:paraId="1161DC4A" w14:textId="77777777" w:rsidTr="005C02EA">
        <w:tc>
          <w:tcPr>
            <w:tcW w:w="31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F8E2116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umístění v lokalitě (velikost obce, návaznost na okolí, dostupnost veřejných služeb, dopravní dostupnost)</w:t>
            </w:r>
          </w:p>
        </w:tc>
        <w:tc>
          <w:tcPr>
            <w:tcW w:w="60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985782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5A46E1" w14:paraId="73F47E79" w14:textId="77777777" w:rsidTr="005C02EA">
        <w:tc>
          <w:tcPr>
            <w:tcW w:w="31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24CAFFD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stav objektu (stáří, stav nemovitostí z pohledu potřebnosti investic)</w:t>
            </w:r>
          </w:p>
        </w:tc>
        <w:tc>
          <w:tcPr>
            <w:tcW w:w="60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086417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5A46E1" w14:paraId="4FA1C980" w14:textId="77777777" w:rsidTr="005C02EA">
        <w:tc>
          <w:tcPr>
            <w:tcW w:w="31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A4EA0A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závazek udržitelnosti investic (zdroj, doba trvání – do kdy platí)</w:t>
            </w:r>
          </w:p>
        </w:tc>
        <w:tc>
          <w:tcPr>
            <w:tcW w:w="60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B3326A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5A46E1" w14:paraId="71E2A545" w14:textId="77777777" w:rsidTr="005C02EA">
        <w:tc>
          <w:tcPr>
            <w:tcW w:w="31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CBC07CC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památková ochrana</w:t>
            </w:r>
          </w:p>
        </w:tc>
        <w:tc>
          <w:tcPr>
            <w:tcW w:w="60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83DDD9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5A46E1" w14:paraId="431AF292" w14:textId="77777777" w:rsidTr="005C02EA">
        <w:tc>
          <w:tcPr>
            <w:tcW w:w="918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EEB474C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5A46E1" w14:paraId="226354AE" w14:textId="77777777" w:rsidTr="005C02EA">
        <w:tc>
          <w:tcPr>
            <w:tcW w:w="21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BD89B36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Celkem počet pokojů</w:t>
            </w:r>
          </w:p>
        </w:tc>
        <w:tc>
          <w:tcPr>
            <w:tcW w:w="19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FC74E18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 lůžko 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C0BC2B6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 lůžka </w:t>
            </w: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A39B1B5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lůžka a více</w:t>
            </w:r>
          </w:p>
        </w:tc>
      </w:tr>
      <w:tr w:rsidR="005A46E1" w14:paraId="59851222" w14:textId="77777777" w:rsidTr="005C02EA">
        <w:tc>
          <w:tcPr>
            <w:tcW w:w="21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B46E94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02F5AA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9742B0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E64229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5A46E1" w14:paraId="291B2C03" w14:textId="77777777" w:rsidTr="005C02EA">
        <w:tc>
          <w:tcPr>
            <w:tcW w:w="31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1158A20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další dispozice, které ovlivňují kvalitu života a práva uživatelů (společné stravovací místnosti, společné hygienické zázemí, rodinné buňky/domácnosti apod.)</w:t>
            </w:r>
          </w:p>
        </w:tc>
        <w:tc>
          <w:tcPr>
            <w:tcW w:w="60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260DD6C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5A46E1" w14:paraId="7A0E86F6" w14:textId="77777777" w:rsidTr="005C02EA">
        <w:tc>
          <w:tcPr>
            <w:tcW w:w="312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2743646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vlastník objektu</w:t>
            </w:r>
          </w:p>
        </w:tc>
        <w:tc>
          <w:tcPr>
            <w:tcW w:w="605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52E457" w14:textId="77777777" w:rsidR="005A46E1" w:rsidRDefault="005A46E1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659B2CA" w14:textId="582BA1E1" w:rsidR="00305392" w:rsidRDefault="00305392" w:rsidP="00E92424"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  <w:bookmarkStart w:id="3" w:name="_Hlk86753397"/>
    </w:p>
    <w:p w14:paraId="5A1E07DE" w14:textId="6AABB125" w:rsidR="00305392" w:rsidRDefault="00305392">
      <w:pPr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br w:type="page"/>
      </w:r>
    </w:p>
    <w:p w14:paraId="23689EF9" w14:textId="77777777" w:rsidR="00E92424" w:rsidRDefault="00E92424" w:rsidP="00E92424"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9C31CD0" w14:textId="533D052D" w:rsidR="007A17E4" w:rsidRPr="00E92424" w:rsidRDefault="007A17E4" w:rsidP="00E92424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color w:val="000000"/>
        </w:rPr>
      </w:pPr>
      <w:r w:rsidRPr="00E92424">
        <w:rPr>
          <w:rFonts w:ascii="Arial" w:eastAsia="Arial" w:hAnsi="Arial" w:cs="Arial"/>
          <w:b/>
          <w:color w:val="000000"/>
          <w:sz w:val="21"/>
          <w:szCs w:val="21"/>
        </w:rPr>
        <w:t xml:space="preserve">Uživatelé </w:t>
      </w:r>
      <w:r w:rsidR="00B90660" w:rsidRPr="00E92424">
        <w:rPr>
          <w:rFonts w:ascii="Arial" w:eastAsia="Arial" w:hAnsi="Arial" w:cs="Arial"/>
          <w:b/>
          <w:color w:val="000000"/>
          <w:sz w:val="21"/>
          <w:szCs w:val="21"/>
        </w:rPr>
        <w:t>služby ve výše uveden</w:t>
      </w:r>
      <w:r w:rsidR="00C24C86" w:rsidRPr="00E92424">
        <w:rPr>
          <w:rFonts w:ascii="Arial" w:eastAsia="Arial" w:hAnsi="Arial" w:cs="Arial"/>
          <w:b/>
          <w:color w:val="000000"/>
          <w:sz w:val="21"/>
          <w:szCs w:val="21"/>
        </w:rPr>
        <w:t>ém objektu</w:t>
      </w:r>
      <w:r w:rsidR="00AA7C08" w:rsidRPr="00E92424">
        <w:rPr>
          <w:rFonts w:ascii="Arial" w:eastAsia="Arial" w:hAnsi="Arial" w:cs="Arial"/>
          <w:b/>
          <w:color w:val="000000"/>
          <w:sz w:val="21"/>
          <w:szCs w:val="21"/>
        </w:rPr>
        <w:t>, kte</w:t>
      </w:r>
      <w:r w:rsidR="00C24C86" w:rsidRPr="00E92424">
        <w:rPr>
          <w:rFonts w:ascii="Arial" w:eastAsia="Arial" w:hAnsi="Arial" w:cs="Arial"/>
          <w:b/>
          <w:color w:val="000000"/>
          <w:sz w:val="21"/>
          <w:szCs w:val="21"/>
        </w:rPr>
        <w:t>r</w:t>
      </w:r>
      <w:r w:rsidR="005805FC" w:rsidRPr="00E92424">
        <w:rPr>
          <w:rFonts w:ascii="Arial" w:eastAsia="Arial" w:hAnsi="Arial" w:cs="Arial"/>
          <w:b/>
          <w:color w:val="000000"/>
          <w:sz w:val="21"/>
          <w:szCs w:val="21"/>
        </w:rPr>
        <w:t xml:space="preserve">ých se týká </w:t>
      </w:r>
      <w:r w:rsidR="00AA7C08" w:rsidRPr="00E92424">
        <w:rPr>
          <w:rFonts w:ascii="Arial" w:eastAsia="Arial" w:hAnsi="Arial" w:cs="Arial"/>
          <w:b/>
          <w:color w:val="000000"/>
          <w:sz w:val="21"/>
          <w:szCs w:val="21"/>
        </w:rPr>
        <w:t>transformace</w:t>
      </w:r>
      <w:r w:rsidR="00E2150F" w:rsidRPr="00E92424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bookmarkEnd w:id="3"/>
      <w:r w:rsidR="00E2150F" w:rsidRPr="00E92424">
        <w:rPr>
          <w:rFonts w:ascii="Arial" w:eastAsia="Arial" w:hAnsi="Arial" w:cs="Arial"/>
          <w:color w:val="000000"/>
          <w:sz w:val="18"/>
          <w:szCs w:val="18"/>
        </w:rPr>
        <w:t xml:space="preserve">(pokud je </w:t>
      </w:r>
      <w:r w:rsidR="00694874">
        <w:rPr>
          <w:rFonts w:ascii="Arial" w:eastAsia="Arial" w:hAnsi="Arial" w:cs="Arial"/>
          <w:color w:val="000000"/>
          <w:sz w:val="18"/>
          <w:szCs w:val="18"/>
        </w:rPr>
        <w:t>objektů</w:t>
      </w:r>
      <w:r w:rsidR="00E2150F" w:rsidRPr="00E92424">
        <w:rPr>
          <w:rFonts w:ascii="Arial" w:eastAsia="Arial" w:hAnsi="Arial" w:cs="Arial"/>
          <w:color w:val="000000"/>
          <w:sz w:val="18"/>
          <w:szCs w:val="18"/>
        </w:rPr>
        <w:t xml:space="preserve"> více, zkopírujte tabulku a pro každ</w:t>
      </w:r>
      <w:r w:rsidR="00694874">
        <w:rPr>
          <w:rFonts w:ascii="Arial" w:eastAsia="Arial" w:hAnsi="Arial" w:cs="Arial"/>
          <w:color w:val="000000"/>
          <w:sz w:val="18"/>
          <w:szCs w:val="18"/>
        </w:rPr>
        <w:t xml:space="preserve">ý objekt </w:t>
      </w:r>
      <w:r w:rsidR="00E2150F" w:rsidRPr="00E92424">
        <w:rPr>
          <w:rFonts w:ascii="Arial" w:eastAsia="Arial" w:hAnsi="Arial" w:cs="Arial"/>
          <w:color w:val="000000"/>
          <w:sz w:val="18"/>
          <w:szCs w:val="18"/>
        </w:rPr>
        <w:t>ji vyplňte zvlášť)</w:t>
      </w:r>
      <w:r>
        <w:rPr>
          <w:vertAlign w:val="superscript"/>
        </w:rPr>
        <w:footnoteReference w:id="5"/>
      </w: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3"/>
        <w:gridCol w:w="976"/>
        <w:gridCol w:w="957"/>
        <w:gridCol w:w="1027"/>
        <w:gridCol w:w="510"/>
        <w:gridCol w:w="199"/>
        <w:gridCol w:w="1460"/>
        <w:gridCol w:w="1908"/>
      </w:tblGrid>
      <w:tr w:rsidR="00D1381A" w14:paraId="43E9B135" w14:textId="77777777" w:rsidTr="005C02EA">
        <w:tc>
          <w:tcPr>
            <w:tcW w:w="510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AABE30A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uživatelů celkem</w:t>
            </w:r>
          </w:p>
        </w:tc>
        <w:tc>
          <w:tcPr>
            <w:tcW w:w="407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F31C89B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z toho děti do 18 let </w:t>
            </w:r>
          </w:p>
        </w:tc>
      </w:tr>
      <w:tr w:rsidR="00D1381A" w14:paraId="3E87DAD0" w14:textId="77777777" w:rsidTr="005C02EA">
        <w:tc>
          <w:tcPr>
            <w:tcW w:w="510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40225B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72F0AC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1381A" w14:paraId="7E006BA5" w14:textId="77777777" w:rsidTr="005C02EA">
        <w:tc>
          <w:tcPr>
            <w:tcW w:w="510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CE23FCA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 toho muži (dospělí)</w:t>
            </w:r>
          </w:p>
        </w:tc>
        <w:tc>
          <w:tcPr>
            <w:tcW w:w="407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EB62D9C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 toho ženy (dospělé)</w:t>
            </w:r>
          </w:p>
        </w:tc>
      </w:tr>
      <w:tr w:rsidR="00D1381A" w14:paraId="1DD6891B" w14:textId="77777777" w:rsidTr="005C02EA">
        <w:tc>
          <w:tcPr>
            <w:tcW w:w="510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2E9F0F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99080C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1381A" w14:paraId="769EB959" w14:textId="77777777" w:rsidTr="005C02EA">
        <w:tc>
          <w:tcPr>
            <w:tcW w:w="918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A5694FE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uživatelů podle stupně závislosti na pomoci druhé osoby (příspěvku na péči)</w:t>
            </w:r>
          </w:p>
        </w:tc>
      </w:tr>
      <w:tr w:rsidR="00D1381A" w14:paraId="56C1A5E4" w14:textId="77777777" w:rsidTr="005C02EA">
        <w:tc>
          <w:tcPr>
            <w:tcW w:w="21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2398CCF" w14:textId="5842F21E" w:rsidR="00D1381A" w:rsidRDefault="005805FC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</w:t>
            </w:r>
            <w:r w:rsidR="00D1381A">
              <w:rPr>
                <w:rFonts w:ascii="Arial" w:eastAsia="Arial" w:hAnsi="Arial" w:cs="Arial"/>
                <w:color w:val="000000"/>
              </w:rPr>
              <w:t>. stupeň</w:t>
            </w:r>
          </w:p>
        </w:tc>
        <w:tc>
          <w:tcPr>
            <w:tcW w:w="19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4DBB63E" w14:textId="1B4F4536" w:rsidR="00D1381A" w:rsidRDefault="005805FC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</w:t>
            </w:r>
            <w:r w:rsidR="00D1381A">
              <w:rPr>
                <w:rFonts w:ascii="Arial" w:eastAsia="Arial" w:hAnsi="Arial" w:cs="Arial"/>
                <w:color w:val="000000"/>
              </w:rPr>
              <w:t>. stupeň</w:t>
            </w:r>
          </w:p>
        </w:tc>
        <w:tc>
          <w:tcPr>
            <w:tcW w:w="15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BEB4894" w14:textId="4B1EFA10" w:rsidR="00D1381A" w:rsidRDefault="005805FC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III</w:t>
            </w:r>
            <w:r w:rsidR="00D1381A">
              <w:rPr>
                <w:rFonts w:ascii="Arial" w:eastAsia="Arial" w:hAnsi="Arial" w:cs="Arial"/>
                <w:color w:val="000000"/>
              </w:rPr>
              <w:t>. stupeň</w:t>
            </w:r>
          </w:p>
        </w:tc>
        <w:tc>
          <w:tcPr>
            <w:tcW w:w="35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C4C50B9" w14:textId="7E6C22A8" w:rsidR="00D1381A" w:rsidRDefault="005805FC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IV</w:t>
            </w:r>
            <w:r w:rsidR="00D1381A">
              <w:rPr>
                <w:rFonts w:ascii="Arial" w:eastAsia="Arial" w:hAnsi="Arial" w:cs="Arial"/>
                <w:color w:val="000000"/>
              </w:rPr>
              <w:t>. stupeň</w:t>
            </w:r>
          </w:p>
        </w:tc>
      </w:tr>
      <w:tr w:rsidR="00D1381A" w14:paraId="7FB2A58E" w14:textId="77777777" w:rsidTr="005C02EA">
        <w:tc>
          <w:tcPr>
            <w:tcW w:w="21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E06101E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9A52525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8EB28A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6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0643784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1381A" w14:paraId="4F76EC8B" w14:textId="77777777" w:rsidTr="005C02EA">
        <w:tc>
          <w:tcPr>
            <w:tcW w:w="918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3863A4A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dospělých uživatelů podle nezbytné míry podpory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6"/>
            </w:r>
          </w:p>
        </w:tc>
      </w:tr>
      <w:tr w:rsidR="00D1381A" w14:paraId="443CF183" w14:textId="77777777" w:rsidTr="005C02EA"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05D6B29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nízká míra podpory</w:t>
            </w:r>
          </w:p>
        </w:tc>
        <w:tc>
          <w:tcPr>
            <w:tcW w:w="26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AE4D57E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střední míra podpory </w:t>
            </w:r>
          </w:p>
        </w:tc>
        <w:tc>
          <w:tcPr>
            <w:tcW w:w="33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7DF1531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vysoká míra podpory</w:t>
            </w:r>
          </w:p>
        </w:tc>
      </w:tr>
      <w:tr w:rsidR="00D1381A" w14:paraId="0368EE90" w14:textId="77777777" w:rsidTr="005C02EA">
        <w:tc>
          <w:tcPr>
            <w:tcW w:w="311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09FA0A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CA4E77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6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30F662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1381A" w14:paraId="4480FD36" w14:textId="77777777" w:rsidTr="005C02EA">
        <w:tc>
          <w:tcPr>
            <w:tcW w:w="918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B94BF6F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popis zajištění mobility (specifické úpravy objektu, speciální autodopravy, používané speciální vybavení apod.), vč. počtu uživatelů, kterých se týkají</w:t>
            </w:r>
          </w:p>
        </w:tc>
      </w:tr>
      <w:tr w:rsidR="00D1381A" w14:paraId="5267A501" w14:textId="77777777" w:rsidTr="005C02EA">
        <w:tc>
          <w:tcPr>
            <w:tcW w:w="918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7ECC12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1381A" w14:paraId="3385C0F5" w14:textId="77777777" w:rsidTr="005C02EA">
        <w:tc>
          <w:tcPr>
            <w:tcW w:w="918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D3208BA" w14:textId="5CBF2655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právní </w:t>
            </w:r>
            <w:r w:rsidR="0029527E">
              <w:rPr>
                <w:rFonts w:ascii="Arial" w:eastAsia="Arial" w:hAnsi="Arial" w:cs="Arial"/>
                <w:color w:val="000000"/>
              </w:rPr>
              <w:t>status</w:t>
            </w:r>
            <w:r>
              <w:rPr>
                <w:rFonts w:ascii="Arial" w:eastAsia="Arial" w:hAnsi="Arial" w:cs="Arial"/>
                <w:color w:val="000000"/>
              </w:rPr>
              <w:t xml:space="preserve"> dospělých uživatelů </w:t>
            </w:r>
          </w:p>
        </w:tc>
      </w:tr>
      <w:tr w:rsidR="00D1381A" w14:paraId="1FEE5005" w14:textId="77777777" w:rsidTr="005C02EA">
        <w:tc>
          <w:tcPr>
            <w:tcW w:w="510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D48345F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svéprávní </w:t>
            </w:r>
          </w:p>
        </w:tc>
        <w:tc>
          <w:tcPr>
            <w:tcW w:w="407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60DF149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omezení ve svéprávnosti</w:t>
            </w:r>
          </w:p>
        </w:tc>
      </w:tr>
      <w:tr w:rsidR="00D1381A" w14:paraId="37B21C87" w14:textId="77777777" w:rsidTr="005C02EA">
        <w:tc>
          <w:tcPr>
            <w:tcW w:w="510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8082C5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077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2586D3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1381A" w14:paraId="7A8CC858" w14:textId="77777777" w:rsidTr="005C02EA">
        <w:tc>
          <w:tcPr>
            <w:tcW w:w="918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6FD32A5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opatrovnictví </w:t>
            </w:r>
          </w:p>
        </w:tc>
      </w:tr>
      <w:tr w:rsidR="00D1381A" w14:paraId="47BABDED" w14:textId="77777777" w:rsidTr="005C02EA">
        <w:tc>
          <w:tcPr>
            <w:tcW w:w="21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EEC119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veřejný opatrovník</w:t>
            </w:r>
          </w:p>
        </w:tc>
        <w:tc>
          <w:tcPr>
            <w:tcW w:w="19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3728991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rodinný příslušník</w:t>
            </w:r>
          </w:p>
        </w:tc>
        <w:tc>
          <w:tcPr>
            <w:tcW w:w="15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C143CF7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poskytovatel služby (zaměstnanec  za organizaci)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7"/>
            </w:r>
          </w:p>
        </w:tc>
        <w:tc>
          <w:tcPr>
            <w:tcW w:w="16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F73BFE6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zaměstnanec poskytovatele služby (jako fyzická osoba)</w:t>
            </w:r>
          </w:p>
        </w:tc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695B12C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někdo jiný</w:t>
            </w:r>
          </w:p>
        </w:tc>
      </w:tr>
      <w:tr w:rsidR="00D1381A" w14:paraId="6AC118FF" w14:textId="77777777" w:rsidTr="005C02EA">
        <w:tc>
          <w:tcPr>
            <w:tcW w:w="21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14F7E0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7630DA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3D0B4A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E6E589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9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006F78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78ADB4D" w14:textId="1FB05B39" w:rsidR="00FA786B" w:rsidRPr="005A3A22" w:rsidRDefault="005805FC" w:rsidP="00E92424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color w:val="000000"/>
        </w:rPr>
      </w:pPr>
      <w:bookmarkStart w:id="4" w:name="_Hlk86753630"/>
      <w:r w:rsidRPr="005A3A22">
        <w:rPr>
          <w:rFonts w:ascii="Arial" w:eastAsia="Arial" w:hAnsi="Arial" w:cs="Arial"/>
          <w:b/>
          <w:color w:val="000000"/>
          <w:sz w:val="21"/>
          <w:szCs w:val="21"/>
        </w:rPr>
        <w:t xml:space="preserve">Přehled </w:t>
      </w:r>
      <w:r w:rsidR="00694874" w:rsidRPr="005A3A22">
        <w:rPr>
          <w:rFonts w:ascii="Arial" w:eastAsia="Arial" w:hAnsi="Arial" w:cs="Arial"/>
          <w:b/>
          <w:color w:val="000000"/>
          <w:sz w:val="21"/>
          <w:szCs w:val="21"/>
        </w:rPr>
        <w:t>objektů</w:t>
      </w:r>
      <w:r w:rsidR="00FA786B" w:rsidRPr="005A3A22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5A3A22">
        <w:rPr>
          <w:rFonts w:ascii="Arial" w:eastAsia="Arial" w:hAnsi="Arial" w:cs="Arial"/>
          <w:b/>
          <w:color w:val="000000"/>
          <w:sz w:val="21"/>
          <w:szCs w:val="21"/>
        </w:rPr>
        <w:t xml:space="preserve">a </w:t>
      </w:r>
      <w:r w:rsidR="00FA786B" w:rsidRPr="005A3A22">
        <w:rPr>
          <w:rFonts w:ascii="Arial" w:eastAsia="Arial" w:hAnsi="Arial" w:cs="Arial"/>
          <w:b/>
          <w:color w:val="000000"/>
          <w:sz w:val="21"/>
          <w:szCs w:val="21"/>
        </w:rPr>
        <w:t>klientů, kte</w:t>
      </w:r>
      <w:r w:rsidRPr="005A3A22">
        <w:rPr>
          <w:rFonts w:ascii="Arial" w:eastAsia="Arial" w:hAnsi="Arial" w:cs="Arial"/>
          <w:b/>
          <w:color w:val="000000"/>
          <w:sz w:val="21"/>
          <w:szCs w:val="21"/>
        </w:rPr>
        <w:t xml:space="preserve">rých se přímo netýká </w:t>
      </w:r>
      <w:r w:rsidR="000118BA" w:rsidRPr="005A3A22">
        <w:rPr>
          <w:rFonts w:ascii="Arial" w:eastAsia="Arial" w:hAnsi="Arial" w:cs="Arial"/>
          <w:b/>
          <w:color w:val="000000"/>
          <w:sz w:val="21"/>
          <w:szCs w:val="21"/>
        </w:rPr>
        <w:t>transformace</w:t>
      </w:r>
    </w:p>
    <w:tbl>
      <w:tblPr>
        <w:tblStyle w:val="Mkatabulky"/>
        <w:tblW w:w="9214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214"/>
      </w:tblGrid>
      <w:tr w:rsidR="000118BA" w14:paraId="24B58ADC" w14:textId="77777777" w:rsidTr="00182865">
        <w:trPr>
          <w:trHeight w:val="680"/>
        </w:trPr>
        <w:tc>
          <w:tcPr>
            <w:tcW w:w="9214" w:type="dxa"/>
            <w:shd w:val="clear" w:color="auto" w:fill="EAEAEA"/>
          </w:tcPr>
          <w:p w14:paraId="465E24C6" w14:textId="57EB4954" w:rsidR="000118BA" w:rsidRPr="00C24C86" w:rsidRDefault="000118BA" w:rsidP="000118BA">
            <w:pPr>
              <w:pStyle w:val="Odstavecseseznamem"/>
              <w:spacing w:before="240" w:after="80" w:line="276" w:lineRule="auto"/>
              <w:ind w:left="0"/>
              <w:rPr>
                <w:rFonts w:ascii="Arial" w:eastAsia="Arial" w:hAnsi="Arial" w:cs="Arial"/>
                <w:color w:val="000000"/>
              </w:rPr>
            </w:pPr>
            <w:r w:rsidRPr="00C24C86">
              <w:rPr>
                <w:rFonts w:ascii="Arial" w:eastAsia="Arial" w:hAnsi="Arial" w:cs="Arial"/>
                <w:color w:val="000000"/>
              </w:rPr>
              <w:t xml:space="preserve">Níže vypište </w:t>
            </w:r>
            <w:r w:rsidR="005805FC" w:rsidRPr="00C24C86">
              <w:rPr>
                <w:rFonts w:ascii="Arial" w:eastAsia="Arial" w:hAnsi="Arial" w:cs="Arial"/>
                <w:color w:val="000000"/>
              </w:rPr>
              <w:t xml:space="preserve">přehled </w:t>
            </w:r>
            <w:r w:rsidR="00694874">
              <w:rPr>
                <w:rFonts w:ascii="Arial" w:eastAsia="Arial" w:hAnsi="Arial" w:cs="Arial"/>
                <w:color w:val="000000"/>
              </w:rPr>
              <w:t>objektů</w:t>
            </w:r>
            <w:r w:rsidRPr="00C24C86">
              <w:rPr>
                <w:rFonts w:ascii="Arial" w:eastAsia="Arial" w:hAnsi="Arial" w:cs="Arial"/>
                <w:color w:val="000000"/>
              </w:rPr>
              <w:t xml:space="preserve"> a </w:t>
            </w:r>
            <w:r w:rsidR="005805FC" w:rsidRPr="00C24C86">
              <w:rPr>
                <w:rFonts w:ascii="Arial" w:eastAsia="Arial" w:hAnsi="Arial" w:cs="Arial"/>
                <w:color w:val="000000"/>
              </w:rPr>
              <w:t xml:space="preserve">počet </w:t>
            </w:r>
            <w:r w:rsidRPr="00C24C86">
              <w:rPr>
                <w:rFonts w:ascii="Arial" w:eastAsia="Arial" w:hAnsi="Arial" w:cs="Arial"/>
                <w:color w:val="000000"/>
              </w:rPr>
              <w:t xml:space="preserve">klientů, kteří v nich žijí. Jde o </w:t>
            </w:r>
            <w:r w:rsidR="00694874">
              <w:rPr>
                <w:rFonts w:ascii="Arial" w:eastAsia="Arial" w:hAnsi="Arial" w:cs="Arial"/>
                <w:color w:val="000000"/>
              </w:rPr>
              <w:t>objekty</w:t>
            </w:r>
            <w:r w:rsidRPr="00C24C86">
              <w:rPr>
                <w:rFonts w:ascii="Arial" w:eastAsia="Arial" w:hAnsi="Arial" w:cs="Arial"/>
                <w:color w:val="000000"/>
              </w:rPr>
              <w:t xml:space="preserve"> a klienty, </w:t>
            </w:r>
            <w:r w:rsidR="005805FC" w:rsidRPr="00C24C86">
              <w:rPr>
                <w:rFonts w:ascii="Arial" w:eastAsia="Arial" w:hAnsi="Arial" w:cs="Arial"/>
                <w:color w:val="000000"/>
              </w:rPr>
              <w:t xml:space="preserve">kterých se </w:t>
            </w:r>
            <w:r w:rsidRPr="00C24C86">
              <w:rPr>
                <w:rFonts w:ascii="Arial" w:eastAsia="Arial" w:hAnsi="Arial" w:cs="Arial"/>
                <w:color w:val="000000"/>
              </w:rPr>
              <w:t>transformace</w:t>
            </w:r>
            <w:r w:rsidR="005805FC" w:rsidRPr="00C24C86">
              <w:rPr>
                <w:rFonts w:ascii="Arial" w:eastAsia="Arial" w:hAnsi="Arial" w:cs="Arial"/>
                <w:color w:val="000000"/>
              </w:rPr>
              <w:t xml:space="preserve"> přímo netýká</w:t>
            </w:r>
            <w:r w:rsidRPr="00C24C86">
              <w:rPr>
                <w:rFonts w:ascii="Arial" w:eastAsia="Arial" w:hAnsi="Arial" w:cs="Arial"/>
                <w:color w:val="000000"/>
              </w:rPr>
              <w:t>, tudíž budovu neopouštějí, avšak transformace je nepřímo ovlivní.</w:t>
            </w:r>
          </w:p>
        </w:tc>
      </w:tr>
      <w:bookmarkEnd w:id="4"/>
      <w:tr w:rsidR="000118BA" w14:paraId="521DCDC7" w14:textId="77777777" w:rsidTr="00182865">
        <w:trPr>
          <w:trHeight w:val="3340"/>
        </w:trPr>
        <w:tc>
          <w:tcPr>
            <w:tcW w:w="9214" w:type="dxa"/>
          </w:tcPr>
          <w:p w14:paraId="47DBB0E3" w14:textId="684ACCB2" w:rsidR="000118BA" w:rsidRDefault="000118BA" w:rsidP="000118BA">
            <w:pPr>
              <w:pStyle w:val="Odstavecseseznamem"/>
              <w:spacing w:before="240" w:after="80" w:line="276" w:lineRule="auto"/>
              <w:ind w:left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90F1948" w14:textId="77777777" w:rsidR="000118BA" w:rsidRPr="00E2150F" w:rsidRDefault="000118BA" w:rsidP="000118BA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ind w:left="390"/>
        <w:rPr>
          <w:rFonts w:ascii="Arial" w:eastAsia="Arial" w:hAnsi="Arial" w:cs="Arial"/>
          <w:color w:val="000000"/>
        </w:rPr>
      </w:pPr>
    </w:p>
    <w:p w14:paraId="3E9FC6FC" w14:textId="77777777" w:rsidR="00E2150F" w:rsidRPr="00E2150F" w:rsidRDefault="00E2150F" w:rsidP="00E2150F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ind w:left="390"/>
        <w:rPr>
          <w:rFonts w:ascii="Arial" w:eastAsia="Arial" w:hAnsi="Arial" w:cs="Arial"/>
          <w:color w:val="000000"/>
        </w:rPr>
      </w:pPr>
    </w:p>
    <w:p w14:paraId="6B75FB24" w14:textId="12FFE01C" w:rsidR="00FA786B" w:rsidRDefault="00FA786B" w:rsidP="00E92424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color w:val="000000"/>
        </w:rPr>
      </w:pPr>
      <w:r w:rsidRPr="00E92424"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 xml:space="preserve">Personální zajištění sociální služby 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79"/>
        <w:gridCol w:w="538"/>
        <w:gridCol w:w="1216"/>
        <w:gridCol w:w="1219"/>
        <w:gridCol w:w="60"/>
        <w:gridCol w:w="929"/>
        <w:gridCol w:w="1850"/>
        <w:gridCol w:w="59"/>
        <w:gridCol w:w="899"/>
        <w:gridCol w:w="1312"/>
      </w:tblGrid>
      <w:tr w:rsidR="004437CB" w:rsidRPr="00361B45" w14:paraId="61844C64" w14:textId="77777777" w:rsidTr="000D3C8E">
        <w:tc>
          <w:tcPr>
            <w:tcW w:w="9915" w:type="dxa"/>
            <w:gridSpan w:val="11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5928" w14:textId="77777777" w:rsidR="004437CB" w:rsidRPr="00361B45" w:rsidRDefault="004437CB" w:rsidP="004437CB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pracovníci v přímé péči</w:t>
            </w:r>
          </w:p>
        </w:tc>
      </w:tr>
      <w:tr w:rsidR="004437CB" w:rsidRPr="00361B45" w14:paraId="3538D0D2" w14:textId="77777777" w:rsidTr="000D3C8E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71B8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E6E13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 toho</w:t>
            </w:r>
          </w:p>
          <w:p w14:paraId="1E31744B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pracovníci v soc. službách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72D39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sociální pracovníci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EC497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všeobecné sestry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8A960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sanitáři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B69D84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pedagogičtí pracovníci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5C265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F76AD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4437CB" w:rsidRPr="00361B45" w14:paraId="4B815F94" w14:textId="77777777" w:rsidTr="000D3C8E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FD96F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356CA9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67A78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516CD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87BB4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EA24C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52BD4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4545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CB" w:rsidRPr="00361B45" w14:paraId="34EE2FA0" w14:textId="77777777" w:rsidTr="000D3C8E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7FBE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úvazky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D60BB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4D56E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C9B39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D7BC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03538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266ABB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9430E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CB" w:rsidRPr="00361B45" w14:paraId="3BF1AA67" w14:textId="77777777" w:rsidTr="000D3C8E">
        <w:trPr>
          <w:trHeight w:val="1264"/>
        </w:trPr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5E82A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počet hodin denně věnovaný přímé péči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86155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DE10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5B9AC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B542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65A2C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48D7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2783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CB" w:rsidRPr="00361B45" w14:paraId="1A0F807E" w14:textId="77777777" w:rsidTr="000D3C8E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F4C7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počet hodin denně věnovaný nepřímé péči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5B71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2067F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0721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8AC0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DDB10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9E38F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BAA42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CB" w:rsidRPr="00361B45" w14:paraId="42090601" w14:textId="77777777" w:rsidTr="000D3C8E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1256F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sz w:val="20"/>
                <w:szCs w:val="20"/>
              </w:rPr>
              <w:t>počet hodin denně celkem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5EDFE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7D482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051A5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91FA6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150C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3CDC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F930B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CB" w:rsidRPr="00361B45" w14:paraId="5B56BB48" w14:textId="77777777" w:rsidTr="000D3C8E">
        <w:tc>
          <w:tcPr>
            <w:tcW w:w="9915" w:type="dxa"/>
            <w:gridSpan w:val="11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3BB0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pracovníci mimo přímou péči</w:t>
            </w: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technicko-hospodářský</w:t>
            </w:r>
            <w:proofErr w:type="spellEnd"/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personál </w:t>
            </w:r>
          </w:p>
        </w:tc>
      </w:tr>
      <w:tr w:rsidR="004437CB" w:rsidRPr="00361B45" w14:paraId="15A01FA5" w14:textId="77777777" w:rsidTr="000D3C8E">
        <w:tc>
          <w:tcPr>
            <w:tcW w:w="1835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AC2C" w14:textId="77777777" w:rsidR="004437CB" w:rsidRPr="00361B45" w:rsidRDefault="004437CB" w:rsidP="000D3C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hideMark/>
          </w:tcPr>
          <w:p w14:paraId="3CE8E6DB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 toho</w:t>
            </w:r>
          </w:p>
          <w:p w14:paraId="4DED355A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 xml:space="preserve">vedoucí pracovníci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496B6" w14:textId="67F3521E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technický a administrativní personál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hideMark/>
          </w:tcPr>
          <w:p w14:paraId="36B695DD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4437CB" w:rsidRPr="00361B45" w14:paraId="4387747D" w14:textId="77777777" w:rsidTr="000D3C8E">
        <w:tc>
          <w:tcPr>
            <w:tcW w:w="1835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AC70C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</w:tcPr>
          <w:p w14:paraId="5BE2E37C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FADE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</w:tcPr>
          <w:p w14:paraId="26CDE2ED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CB" w:rsidRPr="00361B45" w14:paraId="509A387F" w14:textId="77777777" w:rsidTr="000D3C8E">
        <w:tc>
          <w:tcPr>
            <w:tcW w:w="1835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CC9CF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sz w:val="20"/>
                <w:szCs w:val="20"/>
              </w:rPr>
              <w:t>úvazky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14:paraId="3A26E157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FA9F7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14:paraId="084816AA" w14:textId="77777777" w:rsidR="004437CB" w:rsidRPr="00361B45" w:rsidRDefault="004437CB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7CB" w:rsidRPr="00361B45" w14:paraId="08D5470A" w14:textId="77777777" w:rsidTr="000D3C8E">
        <w:tc>
          <w:tcPr>
            <w:tcW w:w="1155" w:type="dxa"/>
            <w:vAlign w:val="center"/>
            <w:hideMark/>
          </w:tcPr>
          <w:p w14:paraId="47764314" w14:textId="77777777" w:rsidR="004437CB" w:rsidRPr="00361B45" w:rsidRDefault="004437CB" w:rsidP="000D3C8E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  <w:hideMark/>
          </w:tcPr>
          <w:p w14:paraId="1EF83DD2" w14:textId="77777777" w:rsidR="004437CB" w:rsidRPr="00361B45" w:rsidRDefault="004437CB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40" w:type="dxa"/>
            <w:vAlign w:val="center"/>
            <w:hideMark/>
          </w:tcPr>
          <w:p w14:paraId="346855D1" w14:textId="77777777" w:rsidR="004437CB" w:rsidRPr="00361B45" w:rsidRDefault="004437CB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5" w:type="dxa"/>
            <w:vAlign w:val="center"/>
            <w:hideMark/>
          </w:tcPr>
          <w:p w14:paraId="21B0F311" w14:textId="77777777" w:rsidR="004437CB" w:rsidRPr="00361B45" w:rsidRDefault="004437CB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5" w:type="dxa"/>
            <w:vAlign w:val="center"/>
            <w:hideMark/>
          </w:tcPr>
          <w:p w14:paraId="1C69993C" w14:textId="77777777" w:rsidR="004437CB" w:rsidRPr="00361B45" w:rsidRDefault="004437CB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14:paraId="1A286645" w14:textId="77777777" w:rsidR="004437CB" w:rsidRPr="00361B45" w:rsidRDefault="004437CB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14:paraId="1AE825E2" w14:textId="77777777" w:rsidR="004437CB" w:rsidRPr="00361B45" w:rsidRDefault="004437CB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60" w:type="dxa"/>
            <w:vAlign w:val="center"/>
            <w:hideMark/>
          </w:tcPr>
          <w:p w14:paraId="57020726" w14:textId="77777777" w:rsidR="004437CB" w:rsidRPr="00361B45" w:rsidRDefault="004437CB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14:paraId="03D9118D" w14:textId="77777777" w:rsidR="004437CB" w:rsidRPr="00361B45" w:rsidRDefault="004437CB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14:paraId="39831268" w14:textId="77777777" w:rsidR="004437CB" w:rsidRPr="00361B45" w:rsidRDefault="004437CB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Align w:val="center"/>
            <w:hideMark/>
          </w:tcPr>
          <w:p w14:paraId="746604DB" w14:textId="77777777" w:rsidR="004437CB" w:rsidRPr="00361B45" w:rsidRDefault="004437CB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05FDCF34" w14:textId="76FB7352" w:rsidR="009213A9" w:rsidRPr="00E92424" w:rsidRDefault="007719D6" w:rsidP="00E92424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E92424">
        <w:rPr>
          <w:rFonts w:ascii="Arial" w:eastAsia="Arial" w:hAnsi="Arial" w:cs="Arial"/>
          <w:b/>
          <w:color w:val="000000"/>
          <w:sz w:val="21"/>
          <w:szCs w:val="21"/>
        </w:rPr>
        <w:t>Přehled č</w:t>
      </w:r>
      <w:r w:rsidR="009213A9" w:rsidRPr="00E92424">
        <w:rPr>
          <w:rFonts w:ascii="Arial" w:eastAsia="Arial" w:hAnsi="Arial" w:cs="Arial"/>
          <w:b/>
          <w:color w:val="000000"/>
          <w:sz w:val="21"/>
          <w:szCs w:val="21"/>
        </w:rPr>
        <w:t>innost</w:t>
      </w:r>
      <w:r w:rsidRPr="00E92424">
        <w:rPr>
          <w:rFonts w:ascii="Arial" w:eastAsia="Arial" w:hAnsi="Arial" w:cs="Arial"/>
          <w:b/>
          <w:color w:val="000000"/>
          <w:sz w:val="21"/>
          <w:szCs w:val="21"/>
        </w:rPr>
        <w:t>í</w:t>
      </w:r>
      <w:r w:rsidR="009213A9" w:rsidRPr="00E92424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5B14E9" w:rsidRPr="00E92424">
        <w:rPr>
          <w:rFonts w:ascii="Arial" w:eastAsia="Arial" w:hAnsi="Arial" w:cs="Arial"/>
          <w:b/>
          <w:color w:val="000000"/>
          <w:sz w:val="21"/>
          <w:szCs w:val="21"/>
        </w:rPr>
        <w:t>poskytovan</w:t>
      </w:r>
      <w:r w:rsidRPr="00E92424">
        <w:rPr>
          <w:rFonts w:ascii="Arial" w:eastAsia="Arial" w:hAnsi="Arial" w:cs="Arial"/>
          <w:b/>
          <w:color w:val="000000"/>
          <w:sz w:val="21"/>
          <w:szCs w:val="21"/>
        </w:rPr>
        <w:t>ých</w:t>
      </w:r>
      <w:r w:rsidR="005B14E9" w:rsidRPr="00E92424">
        <w:rPr>
          <w:rFonts w:ascii="Arial" w:eastAsia="Arial" w:hAnsi="Arial" w:cs="Arial"/>
          <w:b/>
          <w:color w:val="000000"/>
          <w:sz w:val="21"/>
          <w:szCs w:val="21"/>
        </w:rPr>
        <w:t xml:space="preserve"> v rámci pobytové služby </w:t>
      </w:r>
      <w:r w:rsidR="009213A9" w:rsidRPr="00E92424">
        <w:rPr>
          <w:rFonts w:ascii="Arial" w:eastAsia="Arial" w:hAnsi="Arial" w:cs="Arial"/>
          <w:b/>
          <w:color w:val="000000"/>
          <w:sz w:val="21"/>
          <w:szCs w:val="21"/>
        </w:rPr>
        <w:t>zajiš</w:t>
      </w:r>
      <w:r w:rsidRPr="00E92424">
        <w:rPr>
          <w:rFonts w:ascii="Arial" w:eastAsia="Arial" w:hAnsi="Arial" w:cs="Arial"/>
          <w:b/>
          <w:color w:val="000000"/>
          <w:sz w:val="21"/>
          <w:szCs w:val="21"/>
        </w:rPr>
        <w:t>ťovaných</w:t>
      </w:r>
      <w:r w:rsidR="009213A9" w:rsidRPr="00E92424">
        <w:rPr>
          <w:rFonts w:ascii="Arial" w:eastAsia="Arial" w:hAnsi="Arial" w:cs="Arial"/>
          <w:b/>
          <w:color w:val="000000"/>
          <w:sz w:val="21"/>
          <w:szCs w:val="21"/>
        </w:rPr>
        <w:t xml:space="preserve"> extern</w:t>
      </w:r>
      <w:r w:rsidR="005B14E9" w:rsidRPr="00E92424">
        <w:rPr>
          <w:rFonts w:ascii="Arial" w:eastAsia="Arial" w:hAnsi="Arial" w:cs="Arial"/>
          <w:b/>
          <w:color w:val="000000"/>
          <w:sz w:val="21"/>
          <w:szCs w:val="21"/>
        </w:rPr>
        <w:t>ím dodavatel</w:t>
      </w:r>
      <w:r w:rsidRPr="00E92424">
        <w:rPr>
          <w:rFonts w:ascii="Arial" w:eastAsia="Arial" w:hAnsi="Arial" w:cs="Arial"/>
          <w:b/>
          <w:color w:val="000000"/>
          <w:sz w:val="21"/>
          <w:szCs w:val="21"/>
        </w:rPr>
        <w:t>em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551"/>
        <w:gridCol w:w="2248"/>
        <w:gridCol w:w="3818"/>
      </w:tblGrid>
      <w:tr w:rsidR="009213A9" w14:paraId="50669D46" w14:textId="77777777" w:rsidTr="00900585">
        <w:tc>
          <w:tcPr>
            <w:tcW w:w="15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D806B6" w14:textId="025329A9" w:rsidR="009213A9" w:rsidRDefault="009213A9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typ činnosti </w:t>
            </w:r>
          </w:p>
        </w:tc>
        <w:tc>
          <w:tcPr>
            <w:tcW w:w="1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E865B38" w14:textId="6E38C740" w:rsidR="009213A9" w:rsidRDefault="009213A9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popis činnosti</w:t>
            </w:r>
          </w:p>
        </w:tc>
        <w:tc>
          <w:tcPr>
            <w:tcW w:w="2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3664ACA" w14:textId="27D4025C" w:rsidR="009213A9" w:rsidRDefault="009213A9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hodin za měsíc</w:t>
            </w:r>
          </w:p>
        </w:tc>
        <w:tc>
          <w:tcPr>
            <w:tcW w:w="3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4FD9E2" w14:textId="39060771" w:rsidR="009213A9" w:rsidRDefault="009213A9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za měsíc</w:t>
            </w:r>
          </w:p>
        </w:tc>
      </w:tr>
      <w:tr w:rsidR="009213A9" w14:paraId="3FB62577" w14:textId="77777777" w:rsidTr="0029527E">
        <w:trPr>
          <w:trHeight w:val="2468"/>
        </w:trPr>
        <w:tc>
          <w:tcPr>
            <w:tcW w:w="15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BAC6F08" w14:textId="77777777" w:rsidR="009213A9" w:rsidRDefault="009213A9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2C4F42" w14:textId="77777777" w:rsidR="009213A9" w:rsidRDefault="009213A9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E99083" w14:textId="77777777" w:rsidR="009213A9" w:rsidRDefault="009213A9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59BD0B" w14:textId="77777777" w:rsidR="009213A9" w:rsidRDefault="009213A9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578FA7E3" w14:textId="7ECBFAD7" w:rsidR="00F33B33" w:rsidRDefault="00F33B33" w:rsidP="009213A9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ind w:left="39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EA9C08A" w14:textId="5859458F" w:rsidR="001A7CFA" w:rsidRPr="00F33B33" w:rsidRDefault="00F33B33" w:rsidP="00F33B33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5252C05A" w14:textId="059208BF" w:rsidR="00D24BB6" w:rsidRPr="00E92424" w:rsidRDefault="00D24BB6" w:rsidP="00E92424">
      <w:pPr>
        <w:pStyle w:val="Odstavecseseznamem"/>
        <w:numPr>
          <w:ilvl w:val="1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E92424"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>Náklady na provoz služby</w:t>
      </w:r>
      <w:ins w:id="5" w:author="Strenková Anna Mgr. (MPSV)" w:date="2021-11-03T09:47:00Z">
        <w:r w:rsidR="007719D6" w:rsidRPr="00E92424">
          <w:rPr>
            <w:rFonts w:ascii="Arial" w:eastAsia="Arial" w:hAnsi="Arial" w:cs="Arial"/>
            <w:b/>
            <w:color w:val="000000"/>
            <w:sz w:val="21"/>
            <w:szCs w:val="21"/>
          </w:rPr>
          <w:t xml:space="preserve"> </w:t>
        </w:r>
      </w:ins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5427"/>
      </w:tblGrid>
      <w:tr w:rsidR="00D1381A" w14:paraId="183F3833" w14:textId="77777777" w:rsidTr="005C02EA">
        <w:tc>
          <w:tcPr>
            <w:tcW w:w="91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5097E4D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Náklady na provoz služby</w:t>
            </w:r>
          </w:p>
        </w:tc>
      </w:tr>
      <w:tr w:rsidR="00D1381A" w14:paraId="57BFB398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C5BC967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celkem za rok</w:t>
            </w: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84A5C31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měsíční přepočtené na jednoho uživatele</w:t>
            </w:r>
          </w:p>
        </w:tc>
      </w:tr>
      <w:tr w:rsidR="00D1381A" w14:paraId="24973B5E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59A85B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9C989B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1381A" w14:paraId="692B3AEC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CD3C72" w14:textId="77777777" w:rsidR="00D1381A" w:rsidRPr="000A1071" w:rsidRDefault="00D1381A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investiční náklady za rok</w:t>
            </w: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94BD33" w14:textId="77777777" w:rsidR="00D1381A" w:rsidRPr="000A1071" w:rsidRDefault="00D1381A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měsíční investiční náklady přepočtené na jednoho uživatele</w:t>
            </w:r>
          </w:p>
        </w:tc>
      </w:tr>
      <w:tr w:rsidR="00D1381A" w14:paraId="520E355B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805111" w14:textId="77777777" w:rsidR="00D1381A" w:rsidRPr="000A1071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B2D124" w14:textId="77777777" w:rsidR="00D1381A" w:rsidRPr="000A1071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1381A" w14:paraId="590428BD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21D7C0" w14:textId="77777777" w:rsidR="00D1381A" w:rsidRPr="000A1071" w:rsidRDefault="00D1381A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provozní náklady za rok</w:t>
            </w: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5EA59C" w14:textId="77777777" w:rsidR="00D1381A" w:rsidRPr="000A1071" w:rsidRDefault="00D1381A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měsíční provozní náklady přepočtené na jednoho uživatele</w:t>
            </w:r>
          </w:p>
        </w:tc>
      </w:tr>
      <w:tr w:rsidR="00D1381A" w14:paraId="5C31D5A8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9BB70D" w14:textId="77777777" w:rsidR="00D1381A" w:rsidRPr="000A1071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CA1FC6" w14:textId="77777777" w:rsidR="00D1381A" w:rsidRPr="000A1071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1381A" w14:paraId="75A4F265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DE68FE" w14:textId="77777777" w:rsidR="00D1381A" w:rsidRPr="000A1071" w:rsidRDefault="00D1381A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personální náklady za rok</w:t>
            </w: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56EC5BF" w14:textId="77777777" w:rsidR="00D1381A" w:rsidRPr="000A1071" w:rsidRDefault="00D1381A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měsíční personální náklady přepočtené na jednoho uživatele</w:t>
            </w:r>
          </w:p>
        </w:tc>
      </w:tr>
      <w:tr w:rsidR="00D1381A" w14:paraId="1F661E41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F40DDE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C4DD2E" w14:textId="77777777" w:rsidR="00D1381A" w:rsidRDefault="00D1381A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EF4277" w14:paraId="10075D46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A9ABC7" w14:textId="2095A93A" w:rsidR="00EF4277" w:rsidRPr="005A3A22" w:rsidRDefault="00EF4277" w:rsidP="00EF4277">
            <w:pPr>
              <w:pStyle w:val="Odstavecseseznamem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bookmarkStart w:id="6" w:name="_Hlk86831541"/>
            <w:r w:rsidRPr="005A3A22">
              <w:rPr>
                <w:rFonts w:ascii="Arial" w:eastAsia="Arial" w:hAnsi="Arial" w:cs="Arial"/>
                <w:color w:val="000000"/>
              </w:rPr>
              <w:t>náklady na služby zajištěné externím dodavatelem za rok</w:t>
            </w: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2FACDD" w14:textId="1EA0455C" w:rsidR="00EF4277" w:rsidRPr="005A3A22" w:rsidRDefault="00EF4277" w:rsidP="00EF4277">
            <w:pPr>
              <w:pStyle w:val="Odstavecseseznamem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5A3A22">
              <w:rPr>
                <w:rFonts w:ascii="Arial" w:eastAsia="Arial" w:hAnsi="Arial" w:cs="Arial"/>
                <w:color w:val="000000"/>
              </w:rPr>
              <w:t>měsíční náklady na služby zajištěné externím dodavatelem přepočtené na jednoho uživatele</w:t>
            </w:r>
          </w:p>
        </w:tc>
      </w:tr>
      <w:tr w:rsidR="00EF4277" w14:paraId="3E2D473E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677C3F" w14:textId="77777777" w:rsidR="00EF4277" w:rsidRDefault="00EF427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163649" w14:textId="77777777" w:rsidR="00EF4277" w:rsidRDefault="00EF4277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bookmarkEnd w:id="6"/>
    </w:tbl>
    <w:p w14:paraId="67E0BF89" w14:textId="3420DF95" w:rsidR="00882B52" w:rsidRDefault="00882B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23F85F8E" w14:textId="3F54B5D9" w:rsidR="00F33B33" w:rsidRDefault="00F33B3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p w14:paraId="52CD532E" w14:textId="393E82AF" w:rsidR="00E0495D" w:rsidRDefault="00F33B33" w:rsidP="00F33B33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p w14:paraId="4F2CE8ED" w14:textId="2A855A51" w:rsidR="00D24BB6" w:rsidRPr="00E92424" w:rsidRDefault="00AE4947" w:rsidP="00E92424">
      <w:pPr>
        <w:pStyle w:val="Odstavecseseznamem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92424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Cílový stav (</w:t>
      </w:r>
      <w:r w:rsidR="005C2F07" w:rsidRPr="00E92424">
        <w:rPr>
          <w:rFonts w:ascii="Arial" w:eastAsia="Arial" w:hAnsi="Arial" w:cs="Arial"/>
          <w:b/>
          <w:color w:val="000000"/>
          <w:sz w:val="24"/>
          <w:szCs w:val="24"/>
        </w:rPr>
        <w:t>služba komunitního charakteru</w:t>
      </w:r>
      <w:r w:rsidRPr="00E92424">
        <w:rPr>
          <w:rFonts w:ascii="Arial" w:eastAsia="Arial" w:hAnsi="Arial" w:cs="Arial"/>
          <w:b/>
          <w:color w:val="000000"/>
          <w:sz w:val="24"/>
          <w:szCs w:val="24"/>
        </w:rPr>
        <w:t>)</w:t>
      </w:r>
    </w:p>
    <w:p w14:paraId="6234B42A" w14:textId="77777777" w:rsidR="00D24BB6" w:rsidRPr="00D24BB6" w:rsidRDefault="00D24BB6" w:rsidP="00D24BB6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ind w:left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60A9195" w14:textId="77777777" w:rsidR="00A25BBB" w:rsidRPr="000A1071" w:rsidRDefault="00A25BBB" w:rsidP="00A25BBB">
      <w:pPr>
        <w:pStyle w:val="Odstavecseseznamem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color w:val="000000"/>
        </w:rPr>
      </w:pPr>
      <w:r w:rsidRPr="000A1071">
        <w:rPr>
          <w:rFonts w:ascii="Arial" w:eastAsia="Arial" w:hAnsi="Arial" w:cs="Arial"/>
          <w:b/>
          <w:color w:val="000000"/>
          <w:sz w:val="21"/>
          <w:szCs w:val="21"/>
        </w:rPr>
        <w:t>Sociální služb</w:t>
      </w:r>
      <w:r>
        <w:rPr>
          <w:rFonts w:ascii="Arial" w:eastAsia="Arial" w:hAnsi="Arial" w:cs="Arial"/>
          <w:b/>
          <w:color w:val="000000"/>
          <w:sz w:val="21"/>
          <w:szCs w:val="21"/>
        </w:rPr>
        <w:t>a, která vznikne transformací</w:t>
      </w:r>
      <w:r w:rsidRPr="000A1071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Pr="000A1071">
        <w:rPr>
          <w:rFonts w:ascii="Arial" w:eastAsia="Arial" w:hAnsi="Arial" w:cs="Arial"/>
          <w:color w:val="000000"/>
          <w:sz w:val="18"/>
          <w:szCs w:val="18"/>
        </w:rPr>
        <w:t>(pokud je služeb více, zkopírujte tabulku a pro každou službu ji vyplňte zvlášť)</w:t>
      </w: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6"/>
        <w:gridCol w:w="6054"/>
      </w:tblGrid>
      <w:tr w:rsidR="00A25BBB" w:rsidRPr="000A1071" w14:paraId="1BC5177A" w14:textId="77777777" w:rsidTr="008E671F">
        <w:tc>
          <w:tcPr>
            <w:tcW w:w="3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E7FC7DD" w14:textId="77777777" w:rsidR="00A25BBB" w:rsidRPr="000A1071" w:rsidRDefault="00A25BBB" w:rsidP="008E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druh služby</w:t>
            </w:r>
          </w:p>
        </w:tc>
        <w:tc>
          <w:tcPr>
            <w:tcW w:w="60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232EBE" w14:textId="77777777" w:rsidR="00A25BBB" w:rsidRPr="000A1071" w:rsidRDefault="00A25BBB" w:rsidP="008E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A25BBB" w:rsidRPr="000A1071" w14:paraId="59C7FB63" w14:textId="77777777" w:rsidTr="008E671F">
        <w:tc>
          <w:tcPr>
            <w:tcW w:w="3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3225EE3" w14:textId="77777777" w:rsidR="00A25BBB" w:rsidRPr="000A1071" w:rsidRDefault="00A25BBB" w:rsidP="008E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cílová skupina (včetně specifik)</w:t>
            </w:r>
          </w:p>
        </w:tc>
        <w:tc>
          <w:tcPr>
            <w:tcW w:w="60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9F13D1" w14:textId="77777777" w:rsidR="00A25BBB" w:rsidRPr="000A1071" w:rsidRDefault="00A25BBB" w:rsidP="008E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A25BBB" w:rsidRPr="000A1071" w14:paraId="0848FA2B" w14:textId="77777777" w:rsidTr="008E671F">
        <w:tc>
          <w:tcPr>
            <w:tcW w:w="3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803E339" w14:textId="43390ED1" w:rsidR="00A25BBB" w:rsidRPr="005A3A22" w:rsidRDefault="001F2BDA" w:rsidP="008E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5A3A22">
              <w:rPr>
                <w:rFonts w:ascii="Arial" w:eastAsia="Arial" w:hAnsi="Arial" w:cs="Arial"/>
                <w:color w:val="000000"/>
              </w:rPr>
              <w:t>forma poskytování</w:t>
            </w:r>
          </w:p>
        </w:tc>
        <w:tc>
          <w:tcPr>
            <w:tcW w:w="60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830EEE0" w14:textId="5A3876F9" w:rsidR="00A25BBB" w:rsidRPr="000A1071" w:rsidRDefault="00A25BBB" w:rsidP="008E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kapacita</w:t>
            </w:r>
          </w:p>
        </w:tc>
      </w:tr>
      <w:tr w:rsidR="00A25BBB" w:rsidRPr="000A1071" w14:paraId="6E25ED58" w14:textId="77777777" w:rsidTr="008E671F">
        <w:tc>
          <w:tcPr>
            <w:tcW w:w="312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2B20196" w14:textId="77777777" w:rsidR="00A25BBB" w:rsidRPr="000A1071" w:rsidRDefault="00A25BBB" w:rsidP="008E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60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F3B9A6" w14:textId="77777777" w:rsidR="00A25BBB" w:rsidRPr="000A1071" w:rsidRDefault="00A25BBB" w:rsidP="008E67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414" w14:textId="7438344F" w:rsidR="00C15047" w:rsidRPr="000A1071" w:rsidRDefault="00A25BBB" w:rsidP="00490E48">
      <w:pPr>
        <w:pStyle w:val="Odstavecseseznamem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Zařízení</w:t>
      </w:r>
      <w:r w:rsidR="00AE4947" w:rsidRPr="00490E48">
        <w:rPr>
          <w:rFonts w:ascii="Arial" w:eastAsia="Arial" w:hAnsi="Arial" w:cs="Arial"/>
          <w:b/>
          <w:color w:val="000000"/>
          <w:sz w:val="21"/>
          <w:szCs w:val="21"/>
        </w:rPr>
        <w:t>, kter</w:t>
      </w:r>
      <w:r>
        <w:rPr>
          <w:rFonts w:ascii="Arial" w:eastAsia="Arial" w:hAnsi="Arial" w:cs="Arial"/>
          <w:b/>
          <w:color w:val="000000"/>
          <w:sz w:val="21"/>
          <w:szCs w:val="21"/>
        </w:rPr>
        <w:t>é</w:t>
      </w:r>
      <w:r w:rsidR="00AE4947" w:rsidRPr="00490E48">
        <w:rPr>
          <w:rFonts w:ascii="Arial" w:eastAsia="Arial" w:hAnsi="Arial" w:cs="Arial"/>
          <w:b/>
          <w:color w:val="000000"/>
          <w:sz w:val="21"/>
          <w:szCs w:val="21"/>
        </w:rPr>
        <w:t xml:space="preserve"> vznik</w:t>
      </w:r>
      <w:r w:rsidR="00490E48" w:rsidRPr="00490E48">
        <w:rPr>
          <w:rFonts w:ascii="Arial" w:eastAsia="Arial" w:hAnsi="Arial" w:cs="Arial"/>
          <w:b/>
          <w:color w:val="000000"/>
          <w:sz w:val="21"/>
          <w:szCs w:val="21"/>
        </w:rPr>
        <w:t>ne</w:t>
      </w:r>
      <w:r w:rsidR="00AE4947" w:rsidRPr="00490E48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AE4947" w:rsidRPr="000A1071">
        <w:rPr>
          <w:rFonts w:ascii="Arial" w:eastAsia="Arial" w:hAnsi="Arial" w:cs="Arial"/>
          <w:b/>
          <w:color w:val="000000"/>
          <w:sz w:val="21"/>
          <w:szCs w:val="21"/>
        </w:rPr>
        <w:t>transformac</w:t>
      </w:r>
      <w:r w:rsidR="0029527E">
        <w:rPr>
          <w:rFonts w:ascii="Arial" w:eastAsia="Arial" w:hAnsi="Arial" w:cs="Arial"/>
          <w:b/>
          <w:color w:val="000000"/>
          <w:sz w:val="21"/>
          <w:szCs w:val="21"/>
        </w:rPr>
        <w:t>í</w:t>
      </w:r>
      <w:r w:rsidR="00235CE5" w:rsidRPr="000A1071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235CE5" w:rsidRPr="000A1071">
        <w:rPr>
          <w:rFonts w:ascii="Arial" w:eastAsia="Arial" w:hAnsi="Arial" w:cs="Arial"/>
          <w:color w:val="000000"/>
          <w:sz w:val="18"/>
          <w:szCs w:val="18"/>
        </w:rPr>
        <w:t>(pokud je zařízení více, zkopírujte tabulku a pro každé zařízení ji vyplňte zvlášť)</w:t>
      </w:r>
    </w:p>
    <w:tbl>
      <w:tblPr>
        <w:tblStyle w:val="a5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689"/>
        <w:gridCol w:w="3519"/>
      </w:tblGrid>
      <w:tr w:rsidR="00D24BB6" w:rsidRPr="000A1071" w14:paraId="607D6EC4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2E2ADA3" w14:textId="5A8EFACA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název zařízení</w:t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2C1DBB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24BB6" w:rsidRPr="000A1071" w14:paraId="006ED465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FDEF97F" w14:textId="0ED2366B" w:rsidR="00D24BB6" w:rsidRPr="000A1071" w:rsidRDefault="00490E48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adresa</w:t>
            </w:r>
            <w:r w:rsidR="005E4AF3" w:rsidRPr="000A1071">
              <w:rPr>
                <w:rStyle w:val="Znakapoznpodarou"/>
                <w:rFonts w:ascii="Arial" w:eastAsia="Arial" w:hAnsi="Arial" w:cs="Arial"/>
                <w:color w:val="000000"/>
              </w:rPr>
              <w:footnoteReference w:id="8"/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16740D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24BB6" w:rsidRPr="000A1071" w14:paraId="3B5F34C8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09B9FB6" w14:textId="6918363C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charakter objektu (popis budovy)</w:t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4AD876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24BB6" w:rsidRPr="000A1071" w14:paraId="197F37D8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E78B7B2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umístění v lokalitě (velikost obce, návaznost na okolí, dostupnost veřejných služeb, dopravní dostupnost)</w:t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2BF5BE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AF6960" w:rsidRPr="000A1071" w14:paraId="0AE0751B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0A8937A" w14:textId="68EFAA57" w:rsidR="00AF6960" w:rsidRPr="000A1071" w:rsidRDefault="00F21364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z</w:t>
            </w:r>
            <w:r w:rsidR="00AF6960" w:rsidRPr="000A1071">
              <w:rPr>
                <w:rFonts w:ascii="Arial" w:eastAsia="Arial" w:hAnsi="Arial" w:cs="Arial"/>
                <w:color w:val="000000"/>
              </w:rPr>
              <w:t>působ pořízení objektu</w:t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2E8CE7" w14:textId="77777777" w:rsidR="00AF6960" w:rsidRPr="000A1071" w:rsidRDefault="00AF6960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24BB6" w:rsidRPr="000A1071" w14:paraId="78D85B14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08E0753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stav objektu (stáří, stav nemovitostí z pohledu potřebnosti investic)</w:t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BBDB4A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24BB6" w:rsidRPr="000A1071" w14:paraId="7AE8EEEE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F2B0D1F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závazek udržitelnosti investic (zdroj, doba trvání – do kdy platí)</w:t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A325AB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24BB6" w:rsidRPr="000A1071" w14:paraId="13DB7D06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5230A2F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památková ochrana</w:t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4A924E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A70E89" w:rsidRPr="000A1071" w14:paraId="796235A8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D6A2F47" w14:textId="5488889F" w:rsidR="00A70E89" w:rsidRPr="000A1071" w:rsidRDefault="00A70E89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uživatelů objektu</w:t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A4767C" w14:textId="77777777" w:rsidR="00A70E89" w:rsidRPr="000A1071" w:rsidRDefault="00A70E89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24BB6" w:rsidRPr="000A1071" w14:paraId="4BFE20EA" w14:textId="77777777" w:rsidTr="003F74ED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73479D4" w14:textId="5F5E2908" w:rsidR="00D24BB6" w:rsidRPr="000A1071" w:rsidRDefault="00EF4277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</w:t>
            </w:r>
            <w:r w:rsidR="00D24BB6" w:rsidRPr="000A1071">
              <w:rPr>
                <w:rFonts w:ascii="Arial" w:eastAsia="Arial" w:hAnsi="Arial" w:cs="Arial"/>
                <w:color w:val="000000"/>
              </w:rPr>
              <w:t>elk</w:t>
            </w:r>
            <w:r w:rsidR="003F74ED">
              <w:rPr>
                <w:rFonts w:ascii="Arial" w:eastAsia="Arial" w:hAnsi="Arial" w:cs="Arial"/>
                <w:color w:val="000000"/>
              </w:rPr>
              <w:t>ový</w:t>
            </w:r>
            <w:r w:rsidR="00D24BB6" w:rsidRPr="000A1071">
              <w:rPr>
                <w:rFonts w:ascii="Arial" w:eastAsia="Arial" w:hAnsi="Arial" w:cs="Arial"/>
                <w:color w:val="000000"/>
              </w:rPr>
              <w:t xml:space="preserve"> počet pokojů</w:t>
            </w:r>
            <w:r w:rsidR="003F74ED">
              <w:rPr>
                <w:rFonts w:ascii="Arial" w:eastAsia="Arial" w:hAnsi="Arial" w:cs="Arial"/>
                <w:color w:val="000000"/>
              </w:rPr>
              <w:t xml:space="preserve"> </w:t>
            </w:r>
            <w:r w:rsidR="003F74ED" w:rsidRPr="004D1A7F">
              <w:rPr>
                <w:rFonts w:ascii="Arial" w:eastAsia="Arial" w:hAnsi="Arial" w:cs="Arial"/>
              </w:rPr>
              <w:t>(v případě pobytové služby)</w:t>
            </w:r>
          </w:p>
        </w:tc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3326D6C" w14:textId="4BF04C64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1 lůžko</w:t>
            </w:r>
          </w:p>
        </w:tc>
        <w:tc>
          <w:tcPr>
            <w:tcW w:w="3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09C6C93" w14:textId="07935F5B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2 lůžka</w:t>
            </w:r>
          </w:p>
        </w:tc>
      </w:tr>
      <w:tr w:rsidR="00D24BB6" w:rsidRPr="000A1071" w14:paraId="389E6784" w14:textId="77777777" w:rsidTr="003F74ED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4195DC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1F057E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1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229441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F33B33" w:rsidRPr="000A1071" w14:paraId="1D644C84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4547844" w14:textId="121C820A" w:rsidR="00F33B33" w:rsidRPr="000A1071" w:rsidRDefault="00F33B33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5A3A22">
              <w:rPr>
                <w:rFonts w:ascii="Arial" w:eastAsia="Arial" w:hAnsi="Arial" w:cs="Arial"/>
              </w:rPr>
              <w:t>celkový počet místností nebo prostor pro denní programy (v případě ambulantní služby), kapacita jednotlivých místností</w:t>
            </w:r>
            <w:r w:rsidRPr="005A3A22">
              <w:rPr>
                <w:rStyle w:val="Znakapoznpodarou"/>
                <w:rFonts w:ascii="Arial" w:eastAsia="Arial" w:hAnsi="Arial" w:cs="Arial"/>
              </w:rPr>
              <w:footnoteReference w:id="9"/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96C083" w14:textId="77777777" w:rsidR="00F33B33" w:rsidRPr="000A1071" w:rsidRDefault="00F33B33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24BB6" w:rsidRPr="000A1071" w14:paraId="0C521584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FF60DFE" w14:textId="320ABF6D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další dispozice, které ovlivňují kvalitu života a práva uživatelů (společné stravovací místnosti, společné hygienické zázemí, rodinné buňky/domácnosti</w:t>
            </w:r>
            <w:r w:rsidR="007A10E9">
              <w:rPr>
                <w:rFonts w:ascii="Arial" w:eastAsia="Arial" w:hAnsi="Arial" w:cs="Arial"/>
                <w:color w:val="000000"/>
              </w:rPr>
              <w:t xml:space="preserve">, </w:t>
            </w:r>
            <w:r w:rsidR="007A10E9" w:rsidRPr="004D1A7F">
              <w:rPr>
                <w:rFonts w:ascii="Arial" w:eastAsia="Arial" w:hAnsi="Arial" w:cs="Arial"/>
              </w:rPr>
              <w:t xml:space="preserve">v případě ambulantních služeb a denních programů podmínky pro odpočinek </w:t>
            </w:r>
            <w:r w:rsidRPr="000A1071">
              <w:rPr>
                <w:rFonts w:ascii="Arial" w:eastAsia="Arial" w:hAnsi="Arial" w:cs="Arial"/>
                <w:color w:val="000000"/>
              </w:rPr>
              <w:t>apod.)</w:t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83975A" w14:textId="6651E2F3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754497" w:rsidRPr="000A1071" w14:paraId="65886096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517D5E2" w14:textId="06107ABB" w:rsidR="00754497" w:rsidRPr="000A1071" w:rsidRDefault="00754497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4D1A7F">
              <w:rPr>
                <w:rFonts w:ascii="Arial" w:eastAsia="Arial" w:hAnsi="Arial" w:cs="Arial"/>
              </w:rPr>
              <w:t>zázemí pro pracovníky a management</w:t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74E529" w14:textId="77777777" w:rsidR="00754497" w:rsidRPr="000A1071" w:rsidRDefault="00754497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24BB6" w14:paraId="38E90F71" w14:textId="77777777" w:rsidTr="00D24BB6"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441016CF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vlastník objektu</w:t>
            </w:r>
          </w:p>
        </w:tc>
        <w:tc>
          <w:tcPr>
            <w:tcW w:w="62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47E355" w14:textId="77777777" w:rsidR="00D24BB6" w:rsidRPr="000A1071" w:rsidRDefault="00D24BB6" w:rsidP="00D24B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7D4" w14:textId="417F0476" w:rsidR="00C15047" w:rsidRDefault="00C150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  <w:highlight w:val="yellow"/>
        </w:rPr>
      </w:pPr>
    </w:p>
    <w:p w14:paraId="53B7B8D8" w14:textId="1FD9ABAE" w:rsidR="00D6652E" w:rsidRDefault="00D6652E" w:rsidP="005E4AF3">
      <w:pPr>
        <w:pStyle w:val="Odstavecseseznamem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color w:val="000000"/>
        </w:rPr>
      </w:pPr>
      <w:r w:rsidRPr="00E1311C"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>Personální zajištěn</w:t>
      </w:r>
      <w:r w:rsidR="00700C6E">
        <w:rPr>
          <w:rFonts w:ascii="Arial" w:eastAsia="Arial" w:hAnsi="Arial" w:cs="Arial"/>
          <w:b/>
          <w:color w:val="000000"/>
          <w:sz w:val="21"/>
          <w:szCs w:val="21"/>
        </w:rPr>
        <w:t>í</w:t>
      </w:r>
      <w:r w:rsidR="00900585">
        <w:rPr>
          <w:rFonts w:ascii="Arial" w:eastAsia="Arial" w:hAnsi="Arial" w:cs="Arial"/>
          <w:b/>
          <w:color w:val="000000"/>
          <w:sz w:val="21"/>
          <w:szCs w:val="21"/>
        </w:rPr>
        <w:t xml:space="preserve"> komunitní</w:t>
      </w:r>
      <w:r w:rsidR="00700C6E">
        <w:rPr>
          <w:rFonts w:ascii="Arial" w:eastAsia="Arial" w:hAnsi="Arial" w:cs="Arial"/>
          <w:b/>
          <w:color w:val="000000"/>
          <w:sz w:val="21"/>
          <w:szCs w:val="21"/>
        </w:rPr>
        <w:t xml:space="preserve"> sociální služby</w:t>
      </w:r>
      <w:r w:rsidRPr="005E4AF3">
        <w:rPr>
          <w:rFonts w:ascii="Arial" w:eastAsia="Arial" w:hAnsi="Arial" w:cs="Arial"/>
          <w:b/>
          <w:color w:val="000000"/>
        </w:rPr>
        <w:t xml:space="preserve"> 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79"/>
        <w:gridCol w:w="538"/>
        <w:gridCol w:w="1216"/>
        <w:gridCol w:w="1219"/>
        <w:gridCol w:w="60"/>
        <w:gridCol w:w="929"/>
        <w:gridCol w:w="1850"/>
        <w:gridCol w:w="59"/>
        <w:gridCol w:w="899"/>
        <w:gridCol w:w="1312"/>
      </w:tblGrid>
      <w:tr w:rsidR="00C9529D" w:rsidRPr="00361B45" w14:paraId="581DDC61" w14:textId="77777777" w:rsidTr="000D3C8E">
        <w:tc>
          <w:tcPr>
            <w:tcW w:w="9915" w:type="dxa"/>
            <w:gridSpan w:val="11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B8018" w14:textId="77777777" w:rsidR="00C9529D" w:rsidRPr="00361B45" w:rsidRDefault="00C9529D" w:rsidP="00C9529D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pracovníci v přímé péči</w:t>
            </w:r>
          </w:p>
        </w:tc>
      </w:tr>
      <w:tr w:rsidR="00C9529D" w:rsidRPr="00361B45" w14:paraId="65F44968" w14:textId="77777777" w:rsidTr="000D3C8E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4FE8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22283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 toho</w:t>
            </w:r>
          </w:p>
          <w:p w14:paraId="43E2F460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pracovníci v soc. službách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5D938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sociální pracovníci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2B2B15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všeobecné sestry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0BAA4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sanitáři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502A4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pedagogičtí pracovníci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317FB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BE02F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C9529D" w:rsidRPr="00361B45" w14:paraId="2660D776" w14:textId="77777777" w:rsidTr="000D3C8E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0EEB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63C0B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A3056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D31E1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F4806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AEC5E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A91FD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6776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D" w:rsidRPr="00361B45" w14:paraId="2DE1F32F" w14:textId="77777777" w:rsidTr="000D3C8E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892E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úvazky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99636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449B1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BEE5B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40ED9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A62FD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F45AAD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785BA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D" w:rsidRPr="00361B45" w14:paraId="01C526A6" w14:textId="77777777" w:rsidTr="000D3C8E">
        <w:trPr>
          <w:trHeight w:val="1264"/>
        </w:trPr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B17E8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počet hodin denně věnovaný přímé péči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10437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B58CB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4108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DAF37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7AC9E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608DB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EA322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D" w:rsidRPr="00361B45" w14:paraId="3ADBDFBF" w14:textId="77777777" w:rsidTr="000D3C8E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852E0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počet hodin denně věnovaný nepřímé péči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00111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5C1A8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2870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34BCB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F954C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4352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243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D" w:rsidRPr="00361B45" w14:paraId="49D23BEB" w14:textId="77777777" w:rsidTr="000D3C8E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38286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sz w:val="20"/>
                <w:szCs w:val="20"/>
              </w:rPr>
              <w:t>počet hodin denně celkem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303E2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8A73B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449C3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EBB0B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A82D8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56E2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01B4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D" w:rsidRPr="00361B45" w14:paraId="4F686103" w14:textId="77777777" w:rsidTr="000D3C8E">
        <w:tc>
          <w:tcPr>
            <w:tcW w:w="9915" w:type="dxa"/>
            <w:gridSpan w:val="11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8502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pracovníci mimo přímou péči</w:t>
            </w: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technicko-hospodářský</w:t>
            </w:r>
            <w:proofErr w:type="spellEnd"/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personál </w:t>
            </w:r>
          </w:p>
        </w:tc>
      </w:tr>
      <w:tr w:rsidR="00C9529D" w:rsidRPr="00361B45" w14:paraId="412156A8" w14:textId="77777777" w:rsidTr="000D3C8E">
        <w:tc>
          <w:tcPr>
            <w:tcW w:w="1835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E8E46" w14:textId="77777777" w:rsidR="00C9529D" w:rsidRPr="00361B45" w:rsidRDefault="00C9529D" w:rsidP="000D3C8E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hideMark/>
          </w:tcPr>
          <w:p w14:paraId="3084F9A2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 toho</w:t>
            </w:r>
          </w:p>
          <w:p w14:paraId="78698C65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 xml:space="preserve">vedoucí pracovníci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C0903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 technický a administrativní personál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hideMark/>
          </w:tcPr>
          <w:p w14:paraId="0E32778F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C9529D" w:rsidRPr="00361B45" w14:paraId="61727244" w14:textId="77777777" w:rsidTr="000D3C8E">
        <w:tc>
          <w:tcPr>
            <w:tcW w:w="1835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63D3A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</w:tcPr>
          <w:p w14:paraId="0567BDE1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C121D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</w:tcPr>
          <w:p w14:paraId="367FD746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D" w:rsidRPr="00361B45" w14:paraId="3E69B4A5" w14:textId="77777777" w:rsidTr="000D3C8E">
        <w:tc>
          <w:tcPr>
            <w:tcW w:w="1835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692BC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sz w:val="20"/>
                <w:szCs w:val="20"/>
              </w:rPr>
              <w:t>úvazky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14:paraId="7188360C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E5F07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14:paraId="1DE03BFA" w14:textId="77777777" w:rsidR="00C9529D" w:rsidRPr="00361B45" w:rsidRDefault="00C9529D" w:rsidP="000D3C8E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29D" w:rsidRPr="00361B45" w14:paraId="65E7F6B1" w14:textId="77777777" w:rsidTr="000D3C8E">
        <w:tc>
          <w:tcPr>
            <w:tcW w:w="1155" w:type="dxa"/>
            <w:vAlign w:val="center"/>
            <w:hideMark/>
          </w:tcPr>
          <w:p w14:paraId="7843FB13" w14:textId="77777777" w:rsidR="00C9529D" w:rsidRPr="00361B45" w:rsidRDefault="00C9529D" w:rsidP="000D3C8E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  <w:hideMark/>
          </w:tcPr>
          <w:p w14:paraId="6303FFA3" w14:textId="77777777" w:rsidR="00C9529D" w:rsidRPr="00361B45" w:rsidRDefault="00C9529D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40" w:type="dxa"/>
            <w:vAlign w:val="center"/>
            <w:hideMark/>
          </w:tcPr>
          <w:p w14:paraId="2B72F43F" w14:textId="77777777" w:rsidR="00C9529D" w:rsidRPr="00361B45" w:rsidRDefault="00C9529D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5" w:type="dxa"/>
            <w:vAlign w:val="center"/>
            <w:hideMark/>
          </w:tcPr>
          <w:p w14:paraId="7410DB2B" w14:textId="77777777" w:rsidR="00C9529D" w:rsidRPr="00361B45" w:rsidRDefault="00C9529D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5" w:type="dxa"/>
            <w:vAlign w:val="center"/>
            <w:hideMark/>
          </w:tcPr>
          <w:p w14:paraId="45B4E8FF" w14:textId="77777777" w:rsidR="00C9529D" w:rsidRPr="00361B45" w:rsidRDefault="00C9529D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14:paraId="485B5986" w14:textId="77777777" w:rsidR="00C9529D" w:rsidRPr="00361B45" w:rsidRDefault="00C9529D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14:paraId="7386502E" w14:textId="77777777" w:rsidR="00C9529D" w:rsidRPr="00361B45" w:rsidRDefault="00C9529D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60" w:type="dxa"/>
            <w:vAlign w:val="center"/>
            <w:hideMark/>
          </w:tcPr>
          <w:p w14:paraId="02BEE123" w14:textId="77777777" w:rsidR="00C9529D" w:rsidRPr="00361B45" w:rsidRDefault="00C9529D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14:paraId="6FCFA8E5" w14:textId="77777777" w:rsidR="00C9529D" w:rsidRPr="00361B45" w:rsidRDefault="00C9529D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14:paraId="0C8F4758" w14:textId="77777777" w:rsidR="00C9529D" w:rsidRPr="00361B45" w:rsidRDefault="00C9529D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Align w:val="center"/>
            <w:hideMark/>
          </w:tcPr>
          <w:p w14:paraId="6FB09F9B" w14:textId="77777777" w:rsidR="00C9529D" w:rsidRPr="00361B45" w:rsidRDefault="00C9529D" w:rsidP="000D3C8E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197AE6FB" w14:textId="5E9DA48D" w:rsidR="005E4AF3" w:rsidRPr="00E1311C" w:rsidRDefault="00A20BF1" w:rsidP="00E1311C">
      <w:pPr>
        <w:pStyle w:val="Odstavecseseznamem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Přehled č</w:t>
      </w:r>
      <w:r w:rsidRPr="009213A9">
        <w:rPr>
          <w:rFonts w:ascii="Arial" w:eastAsia="Arial" w:hAnsi="Arial" w:cs="Arial"/>
          <w:b/>
          <w:color w:val="000000"/>
          <w:sz w:val="21"/>
          <w:szCs w:val="21"/>
        </w:rPr>
        <w:t>innost</w:t>
      </w:r>
      <w:r>
        <w:rPr>
          <w:rFonts w:ascii="Arial" w:eastAsia="Arial" w:hAnsi="Arial" w:cs="Arial"/>
          <w:b/>
          <w:color w:val="000000"/>
          <w:sz w:val="21"/>
          <w:szCs w:val="21"/>
        </w:rPr>
        <w:t>í</w:t>
      </w:r>
      <w:r w:rsidRPr="009213A9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poskytovaných v rámci pobytové služby </w:t>
      </w:r>
      <w:r w:rsidRPr="009213A9">
        <w:rPr>
          <w:rFonts w:ascii="Arial" w:eastAsia="Arial" w:hAnsi="Arial" w:cs="Arial"/>
          <w:b/>
          <w:color w:val="000000"/>
          <w:sz w:val="21"/>
          <w:szCs w:val="21"/>
        </w:rPr>
        <w:t>zajiš</w:t>
      </w:r>
      <w:r>
        <w:rPr>
          <w:rFonts w:ascii="Arial" w:eastAsia="Arial" w:hAnsi="Arial" w:cs="Arial"/>
          <w:b/>
          <w:color w:val="000000"/>
          <w:sz w:val="21"/>
          <w:szCs w:val="21"/>
        </w:rPr>
        <w:t>ťovaných</w:t>
      </w:r>
      <w:r w:rsidRPr="009213A9">
        <w:rPr>
          <w:rFonts w:ascii="Arial" w:eastAsia="Arial" w:hAnsi="Arial" w:cs="Arial"/>
          <w:b/>
          <w:color w:val="000000"/>
          <w:sz w:val="21"/>
          <w:szCs w:val="21"/>
        </w:rPr>
        <w:t xml:space="preserve"> extern</w:t>
      </w:r>
      <w:r>
        <w:rPr>
          <w:rFonts w:ascii="Arial" w:eastAsia="Arial" w:hAnsi="Arial" w:cs="Arial"/>
          <w:b/>
          <w:color w:val="000000"/>
          <w:sz w:val="21"/>
          <w:szCs w:val="21"/>
        </w:rPr>
        <w:t>ím dodavatelem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3"/>
        <w:gridCol w:w="1551"/>
        <w:gridCol w:w="2248"/>
        <w:gridCol w:w="3818"/>
      </w:tblGrid>
      <w:tr w:rsidR="005E4AF3" w14:paraId="5C0452CF" w14:textId="77777777" w:rsidTr="00900585">
        <w:tc>
          <w:tcPr>
            <w:tcW w:w="15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B6947B" w14:textId="77777777" w:rsidR="005E4AF3" w:rsidRDefault="005E4AF3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typ činnosti </w:t>
            </w:r>
          </w:p>
        </w:tc>
        <w:tc>
          <w:tcPr>
            <w:tcW w:w="1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96B0FAB" w14:textId="77777777" w:rsidR="005E4AF3" w:rsidRDefault="005E4AF3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popis činnosti</w:t>
            </w:r>
          </w:p>
        </w:tc>
        <w:tc>
          <w:tcPr>
            <w:tcW w:w="2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44FCEB" w14:textId="77777777" w:rsidR="005E4AF3" w:rsidRDefault="005E4AF3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počet hodin za měsíc</w:t>
            </w:r>
          </w:p>
        </w:tc>
        <w:tc>
          <w:tcPr>
            <w:tcW w:w="3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A7AF7F" w14:textId="77777777" w:rsidR="005E4AF3" w:rsidRDefault="005E4AF3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cena za měsíc</w:t>
            </w:r>
          </w:p>
        </w:tc>
      </w:tr>
      <w:tr w:rsidR="005E4AF3" w14:paraId="5928AB1D" w14:textId="77777777" w:rsidTr="008168CC">
        <w:trPr>
          <w:trHeight w:val="1634"/>
        </w:trPr>
        <w:tc>
          <w:tcPr>
            <w:tcW w:w="15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E9A777" w14:textId="77777777" w:rsidR="005E4AF3" w:rsidRDefault="005E4AF3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5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ACA5906" w14:textId="77777777" w:rsidR="005E4AF3" w:rsidRDefault="005E4AF3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24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C5F805" w14:textId="77777777" w:rsidR="005E4AF3" w:rsidRDefault="005E4AF3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8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D7676F" w14:textId="77777777" w:rsidR="005E4AF3" w:rsidRDefault="005E4AF3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6A365297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69DE20BF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20513EA8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348CD112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65639B8C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4953303F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0D630A3B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3A6D4649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3ED94E41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43566AD1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492ECFD3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0943571B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51CCBDC3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1C08D806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28A8CF83" w14:textId="77777777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48C8C48A" w14:textId="1A5421FE" w:rsidR="004437CB" w:rsidRDefault="004437CB" w:rsidP="009005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D09A145" w14:textId="0D2CDAB3" w:rsidR="00D6652E" w:rsidRPr="00E1311C" w:rsidRDefault="00D6652E" w:rsidP="00490E48">
      <w:pPr>
        <w:pStyle w:val="Odstavecseseznamem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E1311C"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>Náklady na provoz služby</w:t>
      </w:r>
    </w:p>
    <w:tbl>
      <w:tblPr>
        <w:tblStyle w:val="a1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5427"/>
      </w:tblGrid>
      <w:tr w:rsidR="00D6652E" w14:paraId="0A7916D8" w14:textId="77777777" w:rsidTr="005C02EA">
        <w:tc>
          <w:tcPr>
            <w:tcW w:w="918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57CA956" w14:textId="77777777" w:rsidR="00D6652E" w:rsidRDefault="00D6652E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Náklady na provoz služby</w:t>
            </w:r>
          </w:p>
        </w:tc>
      </w:tr>
      <w:tr w:rsidR="00D6652E" w14:paraId="51C34F98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26E24B3" w14:textId="77777777" w:rsidR="00D6652E" w:rsidRDefault="00D6652E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celkem za rok</w:t>
            </w: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3682C4C3" w14:textId="77777777" w:rsidR="00D6652E" w:rsidRDefault="00D6652E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měsíční přepočtené na jednoho uživatele</w:t>
            </w:r>
          </w:p>
        </w:tc>
      </w:tr>
      <w:tr w:rsidR="00D6652E" w14:paraId="7018D520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D1637E" w14:textId="77777777" w:rsidR="00D6652E" w:rsidRDefault="00D6652E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E2BA7C" w14:textId="77777777" w:rsidR="00D6652E" w:rsidRDefault="00D6652E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6652E" w14:paraId="6863615B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3B521AB" w14:textId="77777777" w:rsidR="00D6652E" w:rsidRPr="000A1071" w:rsidRDefault="00D6652E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investiční náklady za rok</w:t>
            </w: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D9461B" w14:textId="77777777" w:rsidR="00D6652E" w:rsidRPr="000A1071" w:rsidRDefault="00D6652E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měsíční investiční náklady přepočtené na jednoho uživatele</w:t>
            </w:r>
          </w:p>
        </w:tc>
      </w:tr>
      <w:tr w:rsidR="00D6652E" w14:paraId="0ED6E2F4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79AE14F" w14:textId="77777777" w:rsidR="00D6652E" w:rsidRPr="000A1071" w:rsidRDefault="00D6652E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BC27A34" w14:textId="77777777" w:rsidR="00D6652E" w:rsidRPr="000A1071" w:rsidRDefault="00D6652E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6652E" w14:paraId="4A906FB9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CD57BF" w14:textId="77777777" w:rsidR="00D6652E" w:rsidRPr="000A1071" w:rsidRDefault="00D6652E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provozní náklady za rok</w:t>
            </w: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4AC2190" w14:textId="77777777" w:rsidR="00D6652E" w:rsidRPr="000A1071" w:rsidRDefault="00D6652E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měsíční provozní náklady přepočtené na jednoho uživatele</w:t>
            </w:r>
          </w:p>
        </w:tc>
      </w:tr>
      <w:tr w:rsidR="00D6652E" w14:paraId="0D09E7BC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1AE0F4" w14:textId="77777777" w:rsidR="00D6652E" w:rsidRPr="000A1071" w:rsidRDefault="00D6652E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34B4D2" w14:textId="77777777" w:rsidR="00D6652E" w:rsidRPr="000A1071" w:rsidRDefault="00D6652E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D6652E" w14:paraId="4C78625E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0BCC1F" w14:textId="77777777" w:rsidR="00D6652E" w:rsidRPr="000A1071" w:rsidRDefault="00D6652E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personální náklady za rok</w:t>
            </w: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A29D45" w14:textId="77777777" w:rsidR="00D6652E" w:rsidRPr="000A1071" w:rsidRDefault="00D6652E" w:rsidP="005C02E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měsíční personální náklady přepočtené na jednoho uživatele</w:t>
            </w:r>
          </w:p>
        </w:tc>
      </w:tr>
      <w:tr w:rsidR="00D6652E" w14:paraId="3F3B3484" w14:textId="77777777" w:rsidTr="005C02EA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628531" w14:textId="77777777" w:rsidR="00D6652E" w:rsidRDefault="00D6652E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9C88DB" w14:textId="77777777" w:rsidR="00D6652E" w:rsidRDefault="00D6652E" w:rsidP="005C02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EF4277" w:rsidRPr="00EF4277" w14:paraId="66085632" w14:textId="77777777" w:rsidTr="00321619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F2BAD0" w14:textId="77777777" w:rsidR="00EF4277" w:rsidRPr="005A3A22" w:rsidRDefault="00EF4277" w:rsidP="00321619">
            <w:pPr>
              <w:pStyle w:val="Odstavecseseznamem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5A3A22">
              <w:rPr>
                <w:rFonts w:ascii="Arial" w:eastAsia="Arial" w:hAnsi="Arial" w:cs="Arial"/>
                <w:color w:val="000000"/>
              </w:rPr>
              <w:t>náklady na služby zajištěné externím dodavatelem za rok</w:t>
            </w: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2F5AD5B" w14:textId="77777777" w:rsidR="00EF4277" w:rsidRPr="005A3A22" w:rsidRDefault="00EF4277" w:rsidP="00321619">
            <w:pPr>
              <w:pStyle w:val="Odstavecseseznamem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5A3A22">
              <w:rPr>
                <w:rFonts w:ascii="Arial" w:eastAsia="Arial" w:hAnsi="Arial" w:cs="Arial"/>
                <w:color w:val="000000"/>
              </w:rPr>
              <w:t>měsíční náklady na služby zajištěné externím dodavatelem přepočtené na jednoho uživatele</w:t>
            </w:r>
          </w:p>
        </w:tc>
      </w:tr>
      <w:tr w:rsidR="00EF4277" w14:paraId="7935D9E6" w14:textId="77777777" w:rsidTr="00321619">
        <w:tc>
          <w:tcPr>
            <w:tcW w:w="375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DFA9B5" w14:textId="77777777" w:rsidR="00EF4277" w:rsidRDefault="00EF4277" w:rsidP="00321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77E7405" w14:textId="77777777" w:rsidR="00EF4277" w:rsidRDefault="00EF4277" w:rsidP="00321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E93DF7E" w14:textId="06709F35" w:rsidR="00EF4277" w:rsidRPr="00361B45" w:rsidRDefault="00EF4277" w:rsidP="00EF4277">
      <w:pPr>
        <w:pStyle w:val="Odstavecseseznamem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5A3A22">
        <w:rPr>
          <w:rFonts w:ascii="Arial" w:eastAsia="Arial" w:hAnsi="Arial" w:cs="Arial"/>
          <w:b/>
          <w:color w:val="000000"/>
          <w:sz w:val="21"/>
          <w:szCs w:val="21"/>
        </w:rPr>
        <w:t>Personální zajištění ústavní služby, která ne</w:t>
      </w:r>
      <w:r w:rsidR="008B5816">
        <w:rPr>
          <w:rFonts w:ascii="Arial" w:eastAsia="Arial" w:hAnsi="Arial" w:cs="Arial"/>
          <w:b/>
          <w:color w:val="000000"/>
          <w:sz w:val="21"/>
          <w:szCs w:val="21"/>
        </w:rPr>
        <w:t>ní</w:t>
      </w:r>
      <w:r w:rsidRPr="005A3A22">
        <w:rPr>
          <w:rFonts w:ascii="Arial" w:eastAsia="Arial" w:hAnsi="Arial" w:cs="Arial"/>
          <w:b/>
          <w:color w:val="000000"/>
          <w:sz w:val="21"/>
          <w:szCs w:val="21"/>
        </w:rPr>
        <w:t xml:space="preserve"> předmětem transformace 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"/>
        <w:gridCol w:w="679"/>
        <w:gridCol w:w="538"/>
        <w:gridCol w:w="1216"/>
        <w:gridCol w:w="1219"/>
        <w:gridCol w:w="60"/>
        <w:gridCol w:w="929"/>
        <w:gridCol w:w="1850"/>
        <w:gridCol w:w="59"/>
        <w:gridCol w:w="899"/>
        <w:gridCol w:w="1312"/>
      </w:tblGrid>
      <w:tr w:rsidR="00361B45" w:rsidRPr="00361B45" w14:paraId="06396CBE" w14:textId="77777777" w:rsidTr="00361B45">
        <w:tc>
          <w:tcPr>
            <w:tcW w:w="9915" w:type="dxa"/>
            <w:gridSpan w:val="11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DE7FB" w14:textId="77777777" w:rsidR="00361B45" w:rsidRPr="00361B45" w:rsidRDefault="00361B45" w:rsidP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pracovníci v přímé péči</w:t>
            </w:r>
          </w:p>
        </w:tc>
      </w:tr>
      <w:tr w:rsidR="00361B45" w:rsidRPr="00361B45" w14:paraId="08462228" w14:textId="77777777" w:rsidTr="00361B45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D5F82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5D7B0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 toho</w:t>
            </w:r>
          </w:p>
          <w:p w14:paraId="1100767F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pracovníci v soc. službách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EADD8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sociální pracovníci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00AC9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všeobecné sestry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AC09F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sanitáři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C7A69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pedagogičtí pracovníci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10881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ostatní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0082A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361B45" w:rsidRPr="00361B45" w14:paraId="2030037A" w14:textId="77777777" w:rsidTr="00361B45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9056B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185C7" w14:textId="5BEC59E2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0E11" w14:textId="7D7DBDEE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675CB" w14:textId="4B7FB634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1E1DC" w14:textId="09458804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28B17" w14:textId="11EB41BC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C6DA" w14:textId="6E32120C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F5657" w14:textId="66EB5BEA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B45" w:rsidRPr="00361B45" w14:paraId="2AE14E7E" w14:textId="77777777" w:rsidTr="00361B45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217D0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úvazky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8851F" w14:textId="30AF617B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A1CB" w14:textId="00009060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6D70B" w14:textId="128E813C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482DB" w14:textId="28EC7699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CCFECC" w14:textId="1E908289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CB6D" w14:textId="7AD6D403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3DCFA" w14:textId="154107D9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B45" w:rsidRPr="00361B45" w14:paraId="03D54A25" w14:textId="77777777" w:rsidTr="00361B45">
        <w:trPr>
          <w:trHeight w:val="1264"/>
        </w:trPr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125D" w14:textId="77777777" w:rsidR="00361B45" w:rsidRPr="00361B45" w:rsidRDefault="00361B45">
            <w:pPr>
              <w:pStyle w:val="Normln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počet hodin denně věnovaný přímé péči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446A" w14:textId="0A716772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6D0E" w14:textId="583528F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35DB2" w14:textId="26F676B8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E4490" w14:textId="6DBA8112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2C6B" w14:textId="116F1663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9D220" w14:textId="2D61866F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ED383" w14:textId="533B84C6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B45" w:rsidRPr="00361B45" w14:paraId="3A45AE27" w14:textId="77777777" w:rsidTr="00361B45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232B" w14:textId="77777777" w:rsidR="00361B45" w:rsidRPr="00361B45" w:rsidRDefault="00361B45">
            <w:pPr>
              <w:pStyle w:val="Normlnweb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počet hodin denně věnovaný nepřímé péči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3E52A" w14:textId="331D739C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B4D1B" w14:textId="754D575D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DE47" w14:textId="7C26BDD4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F8A0" w14:textId="17BB011F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D9C1" w14:textId="03881C86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B3D5" w14:textId="27A86DC6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3A961" w14:textId="3B9A407A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B45" w:rsidRPr="00361B45" w14:paraId="35C68A06" w14:textId="77777777" w:rsidTr="00361B45">
        <w:tc>
          <w:tcPr>
            <w:tcW w:w="1156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6E5B0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sz w:val="20"/>
                <w:szCs w:val="20"/>
              </w:rPr>
              <w:t>počet hodin denně celkem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4A68" w14:textId="2CBAA74F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15DD5" w14:textId="43303DAB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99D5B" w14:textId="60BCB9C9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71E4" w14:textId="43C46753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C1CC2" w14:textId="3E22452B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0BA6" w14:textId="05984882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E2F5" w14:textId="0BE90603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B45" w:rsidRPr="00361B45" w14:paraId="3DA1135C" w14:textId="77777777" w:rsidTr="00361B45">
        <w:tc>
          <w:tcPr>
            <w:tcW w:w="9915" w:type="dxa"/>
            <w:gridSpan w:val="11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9EACA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pracovníci mimo přímou péči</w:t>
            </w: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technicko-hospodářský</w:t>
            </w:r>
            <w:proofErr w:type="spellEnd"/>
            <w:r w:rsidRPr="00361B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personál </w:t>
            </w:r>
          </w:p>
        </w:tc>
      </w:tr>
      <w:tr w:rsidR="00361B45" w:rsidRPr="00361B45" w14:paraId="582BBA3C" w14:textId="77777777" w:rsidTr="00361B45">
        <w:tc>
          <w:tcPr>
            <w:tcW w:w="1835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0914D" w14:textId="77777777" w:rsidR="00361B45" w:rsidRPr="00361B45" w:rsidRDefault="00361B45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hideMark/>
          </w:tcPr>
          <w:p w14:paraId="648331DA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 toho</w:t>
            </w:r>
          </w:p>
          <w:p w14:paraId="181C7434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 xml:space="preserve">vedoucí pracovníci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2B9F9" w14:textId="2D8316E9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technický a administrativní personál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2F2F2"/>
            <w:hideMark/>
          </w:tcPr>
          <w:p w14:paraId="7BC53914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celkem</w:t>
            </w:r>
          </w:p>
        </w:tc>
      </w:tr>
      <w:tr w:rsidR="00361B45" w:rsidRPr="00361B45" w14:paraId="7EAF27C3" w14:textId="77777777" w:rsidTr="00361B45">
        <w:tc>
          <w:tcPr>
            <w:tcW w:w="1835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874F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</w:tcPr>
          <w:p w14:paraId="7D17B0AC" w14:textId="1D2EC62B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1A18F" w14:textId="1E2C1BAF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FFFFFF" w:themeFill="background1"/>
          </w:tcPr>
          <w:p w14:paraId="3AFFB428" w14:textId="0FB1418B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B45" w:rsidRPr="00361B45" w14:paraId="3AF10DE3" w14:textId="77777777" w:rsidTr="00361B45">
        <w:tc>
          <w:tcPr>
            <w:tcW w:w="1835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5DC0" w14:textId="77777777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  <w:r w:rsidRPr="00361B45">
              <w:rPr>
                <w:rFonts w:ascii="Arial" w:hAnsi="Arial" w:cs="Arial"/>
                <w:sz w:val="20"/>
                <w:szCs w:val="20"/>
              </w:rPr>
              <w:t>úvazky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14:paraId="1D3A569C" w14:textId="42F65B3A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5990" w14:textId="7630A351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</w:tcPr>
          <w:p w14:paraId="018DE0AD" w14:textId="26751EF0" w:rsidR="00361B45" w:rsidRPr="00361B45" w:rsidRDefault="00361B45">
            <w:pPr>
              <w:pStyle w:val="Normln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1B45" w:rsidRPr="00361B45" w14:paraId="718B367E" w14:textId="77777777" w:rsidTr="00361B45">
        <w:tc>
          <w:tcPr>
            <w:tcW w:w="1155" w:type="dxa"/>
            <w:vAlign w:val="center"/>
            <w:hideMark/>
          </w:tcPr>
          <w:p w14:paraId="4CAE8A6B" w14:textId="77777777" w:rsidR="00361B45" w:rsidRPr="00361B45" w:rsidRDefault="00361B45">
            <w:pPr>
              <w:rPr>
                <w:rFonts w:ascii="Arial" w:hAnsi="Arial" w:cs="Arial"/>
              </w:rPr>
            </w:pPr>
          </w:p>
        </w:tc>
        <w:tc>
          <w:tcPr>
            <w:tcW w:w="675" w:type="dxa"/>
            <w:vAlign w:val="center"/>
            <w:hideMark/>
          </w:tcPr>
          <w:p w14:paraId="5F00FEB7" w14:textId="77777777" w:rsidR="00361B45" w:rsidRPr="00361B45" w:rsidRDefault="00361B45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540" w:type="dxa"/>
            <w:vAlign w:val="center"/>
            <w:hideMark/>
          </w:tcPr>
          <w:p w14:paraId="44389623" w14:textId="77777777" w:rsidR="00361B45" w:rsidRPr="00361B45" w:rsidRDefault="00361B45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5" w:type="dxa"/>
            <w:vAlign w:val="center"/>
            <w:hideMark/>
          </w:tcPr>
          <w:p w14:paraId="49E48685" w14:textId="77777777" w:rsidR="00361B45" w:rsidRPr="00361B45" w:rsidRDefault="00361B45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15" w:type="dxa"/>
            <w:vAlign w:val="center"/>
            <w:hideMark/>
          </w:tcPr>
          <w:p w14:paraId="5F0972EF" w14:textId="77777777" w:rsidR="00361B45" w:rsidRPr="00361B45" w:rsidRDefault="00361B45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14:paraId="088B13C5" w14:textId="77777777" w:rsidR="00361B45" w:rsidRPr="00361B45" w:rsidRDefault="00361B45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30" w:type="dxa"/>
            <w:vAlign w:val="center"/>
            <w:hideMark/>
          </w:tcPr>
          <w:p w14:paraId="5A8210FB" w14:textId="77777777" w:rsidR="00361B45" w:rsidRPr="00361B45" w:rsidRDefault="00361B45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60" w:type="dxa"/>
            <w:vAlign w:val="center"/>
            <w:hideMark/>
          </w:tcPr>
          <w:p w14:paraId="4AD251A9" w14:textId="77777777" w:rsidR="00361B45" w:rsidRPr="00361B45" w:rsidRDefault="00361B45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0" w:type="dxa"/>
            <w:vAlign w:val="center"/>
            <w:hideMark/>
          </w:tcPr>
          <w:p w14:paraId="0193B07E" w14:textId="77777777" w:rsidR="00361B45" w:rsidRPr="00361B45" w:rsidRDefault="00361B45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0" w:type="dxa"/>
            <w:vAlign w:val="center"/>
            <w:hideMark/>
          </w:tcPr>
          <w:p w14:paraId="19E67B10" w14:textId="77777777" w:rsidR="00361B45" w:rsidRPr="00361B45" w:rsidRDefault="00361B45">
            <w:pPr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320" w:type="dxa"/>
            <w:vAlign w:val="center"/>
            <w:hideMark/>
          </w:tcPr>
          <w:p w14:paraId="3A0BCB83" w14:textId="77777777" w:rsidR="00361B45" w:rsidRPr="00361B45" w:rsidRDefault="00361B45">
            <w:pPr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14:paraId="754837DC" w14:textId="3EDDBF0E" w:rsidR="008168CC" w:rsidRDefault="008168CC" w:rsidP="005B4D2C"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5BF7534D" w14:textId="77777777" w:rsidR="008168CC" w:rsidRDefault="008168CC">
      <w:pP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br w:type="page"/>
      </w:r>
    </w:p>
    <w:p w14:paraId="059F84D6" w14:textId="09DB0ACE" w:rsidR="00D6652E" w:rsidRPr="00EF4277" w:rsidRDefault="005B4D2C" w:rsidP="00EF427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F4277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Analýza sociálních služeb komunitního charakteru v místě realizace </w:t>
      </w:r>
      <w:r w:rsidR="00700C6E" w:rsidRPr="00EF4277"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r w:rsidRPr="00EF4277">
        <w:rPr>
          <w:rFonts w:ascii="Arial" w:eastAsia="Arial" w:hAnsi="Arial" w:cs="Arial"/>
          <w:b/>
          <w:color w:val="000000"/>
          <w:sz w:val="24"/>
          <w:szCs w:val="24"/>
        </w:rPr>
        <w:t>projektu</w:t>
      </w:r>
    </w:p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4D03B9" w14:paraId="53EC1717" w14:textId="77777777" w:rsidTr="00182865">
        <w:trPr>
          <w:trHeight w:val="813"/>
        </w:trPr>
        <w:tc>
          <w:tcPr>
            <w:tcW w:w="9062" w:type="dxa"/>
            <w:shd w:val="clear" w:color="auto" w:fill="EAEAEA"/>
          </w:tcPr>
          <w:p w14:paraId="1E7A466A" w14:textId="59D7EEC8" w:rsidR="004D03B9" w:rsidRDefault="004D03B9" w:rsidP="001509C5">
            <w:pPr>
              <w:widowControl w:val="0"/>
              <w:spacing w:before="6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U</w:t>
            </w:r>
            <w:r w:rsidRPr="005B4D2C">
              <w:rPr>
                <w:rFonts w:ascii="Arial" w:eastAsia="Arial" w:hAnsi="Arial" w:cs="Arial"/>
                <w:color w:val="000000"/>
              </w:rPr>
              <w:t>veďte seznam dostupných sociálních služeb v regionu</w:t>
            </w:r>
            <w:r w:rsidR="008A3C00">
              <w:rPr>
                <w:rFonts w:ascii="Arial" w:eastAsia="Arial" w:hAnsi="Arial" w:cs="Arial"/>
                <w:color w:val="FF0000"/>
              </w:rPr>
              <w:t xml:space="preserve"> </w:t>
            </w:r>
            <w:r w:rsidR="008A3C00" w:rsidRPr="004D1A7F">
              <w:rPr>
                <w:rFonts w:ascii="Arial" w:eastAsia="Arial" w:hAnsi="Arial" w:cs="Arial"/>
              </w:rPr>
              <w:t xml:space="preserve">a </w:t>
            </w:r>
            <w:r w:rsidR="00873CBE" w:rsidRPr="004D1A7F">
              <w:rPr>
                <w:rFonts w:ascii="Arial" w:eastAsia="Arial" w:hAnsi="Arial" w:cs="Arial"/>
              </w:rPr>
              <w:t>vypište, které z těchto služeb budou klienti využívat</w:t>
            </w:r>
            <w:r w:rsidRPr="004D1A7F">
              <w:rPr>
                <w:rFonts w:ascii="Arial" w:eastAsia="Arial" w:hAnsi="Arial" w:cs="Arial"/>
              </w:rPr>
              <w:t xml:space="preserve">. Zdůvodněte, proč </w:t>
            </w:r>
            <w:r w:rsidR="00873CBE" w:rsidRPr="004D1A7F">
              <w:rPr>
                <w:rFonts w:ascii="Arial" w:eastAsia="Arial" w:hAnsi="Arial" w:cs="Arial"/>
              </w:rPr>
              <w:t xml:space="preserve">dané služby </w:t>
            </w:r>
            <w:r w:rsidRPr="004D1A7F">
              <w:rPr>
                <w:rFonts w:ascii="Arial" w:eastAsia="Arial" w:hAnsi="Arial" w:cs="Arial"/>
              </w:rPr>
              <w:t xml:space="preserve">není možné </w:t>
            </w:r>
            <w:r w:rsidR="00873CBE" w:rsidRPr="004D1A7F">
              <w:rPr>
                <w:rFonts w:ascii="Arial" w:eastAsia="Arial" w:hAnsi="Arial" w:cs="Arial"/>
              </w:rPr>
              <w:t xml:space="preserve">plně </w:t>
            </w:r>
            <w:r w:rsidRPr="004D1A7F">
              <w:rPr>
                <w:rFonts w:ascii="Arial" w:eastAsia="Arial" w:hAnsi="Arial" w:cs="Arial"/>
              </w:rPr>
              <w:t>využít</w:t>
            </w:r>
            <w:r w:rsidR="00873CBE" w:rsidRPr="004D1A7F">
              <w:rPr>
                <w:rFonts w:ascii="Arial" w:eastAsia="Arial" w:hAnsi="Arial" w:cs="Arial"/>
              </w:rPr>
              <w:t xml:space="preserve"> pro naplnění potřeb uživatelů a</w:t>
            </w:r>
            <w:r w:rsidR="004D1A7F">
              <w:rPr>
                <w:rFonts w:ascii="Arial" w:eastAsia="Arial" w:hAnsi="Arial" w:cs="Arial"/>
              </w:rPr>
              <w:t> </w:t>
            </w:r>
            <w:r w:rsidR="00873CBE" w:rsidRPr="004D1A7F">
              <w:rPr>
                <w:rFonts w:ascii="Arial" w:eastAsia="Arial" w:hAnsi="Arial" w:cs="Arial"/>
              </w:rPr>
              <w:t>z</w:t>
            </w:r>
            <w:r w:rsidR="008A3C00" w:rsidRPr="004D1A7F">
              <w:rPr>
                <w:rFonts w:ascii="Arial" w:eastAsia="Arial" w:hAnsi="Arial" w:cs="Arial"/>
              </w:rPr>
              <w:t xml:space="preserve">důvodněte, proč je </w:t>
            </w:r>
            <w:r w:rsidR="00873CBE" w:rsidRPr="004D1A7F">
              <w:rPr>
                <w:rFonts w:ascii="Arial" w:eastAsia="Arial" w:hAnsi="Arial" w:cs="Arial"/>
              </w:rPr>
              <w:t>třeba vybudovat Vámi navrhovanou službu</w:t>
            </w:r>
            <w:r w:rsidR="008A3C00" w:rsidRPr="004D1A7F">
              <w:rPr>
                <w:rFonts w:ascii="Arial" w:eastAsia="Arial" w:hAnsi="Arial" w:cs="Arial"/>
              </w:rPr>
              <w:t>.</w:t>
            </w:r>
            <w:r w:rsidR="008A3C0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5B4D2C">
              <w:rPr>
                <w:rFonts w:ascii="Arial" w:eastAsia="Arial" w:hAnsi="Arial" w:cs="Arial"/>
                <w:color w:val="000000"/>
              </w:rPr>
              <w:t xml:space="preserve">Zdůvodněte výběr místa pro vznik </w:t>
            </w:r>
            <w:r>
              <w:rPr>
                <w:rFonts w:ascii="Arial" w:eastAsia="Arial" w:hAnsi="Arial" w:cs="Arial"/>
                <w:color w:val="000000"/>
              </w:rPr>
              <w:t xml:space="preserve">nových </w:t>
            </w:r>
            <w:r w:rsidRPr="005B4D2C">
              <w:rPr>
                <w:rFonts w:ascii="Arial" w:eastAsia="Arial" w:hAnsi="Arial" w:cs="Arial"/>
                <w:color w:val="000000"/>
              </w:rPr>
              <w:t>služeb</w:t>
            </w:r>
            <w:r w:rsidR="005D3E44">
              <w:rPr>
                <w:rFonts w:ascii="Arial" w:eastAsia="Arial" w:hAnsi="Arial" w:cs="Arial"/>
                <w:color w:val="000000"/>
              </w:rPr>
              <w:t xml:space="preserve">, a to i v kontextu přijetí uživatelů místní komunitou. </w:t>
            </w:r>
          </w:p>
        </w:tc>
      </w:tr>
      <w:tr w:rsidR="005B4D2C" w14:paraId="13C95A69" w14:textId="77777777" w:rsidTr="00182865">
        <w:trPr>
          <w:trHeight w:val="11478"/>
        </w:trPr>
        <w:tc>
          <w:tcPr>
            <w:tcW w:w="9062" w:type="dxa"/>
          </w:tcPr>
          <w:p w14:paraId="154F06EC" w14:textId="696B8104" w:rsidR="005B4D2C" w:rsidRDefault="005B4D2C" w:rsidP="00264D6F">
            <w:pPr>
              <w:widowControl w:val="0"/>
              <w:spacing w:before="60" w:line="276" w:lineRule="auto"/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</w:tr>
    </w:tbl>
    <w:p w14:paraId="000007F9" w14:textId="77777777" w:rsidR="00C15047" w:rsidRDefault="00C150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</w:rPr>
      </w:pPr>
    </w:p>
    <w:p w14:paraId="000007FA" w14:textId="18531A12" w:rsidR="00C15047" w:rsidRPr="00264D6F" w:rsidRDefault="00264D6F" w:rsidP="00264D6F"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4. </w:t>
      </w:r>
      <w:r w:rsidR="00AE4947" w:rsidRPr="00264D6F">
        <w:rPr>
          <w:rFonts w:ascii="Arial" w:eastAsia="Arial" w:hAnsi="Arial" w:cs="Arial"/>
          <w:b/>
          <w:color w:val="000000"/>
          <w:sz w:val="24"/>
          <w:szCs w:val="24"/>
        </w:rPr>
        <w:t xml:space="preserve"> Vize zajištění podpory v komunitě (po transformaci) </w:t>
      </w:r>
    </w:p>
    <w:p w14:paraId="000007FB" w14:textId="77777777" w:rsidR="00C15047" w:rsidRDefault="00C1504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9180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15047" w14:paraId="635C1790" w14:textId="77777777" w:rsidTr="00182865">
        <w:tc>
          <w:tcPr>
            <w:tcW w:w="9180" w:type="dxa"/>
            <w:shd w:val="clear" w:color="auto" w:fill="F2F2F2"/>
          </w:tcPr>
          <w:p w14:paraId="000007FC" w14:textId="77777777" w:rsidR="00C15047" w:rsidRDefault="00AE4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Vize transformace zařízení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33236026" w14:textId="196D81F9" w:rsidR="005C02EA" w:rsidRDefault="005C02EA" w:rsidP="005C0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rFonts w:ascii="Arial" w:eastAsia="Arial" w:hAnsi="Arial" w:cs="Arial"/>
                <w:color w:val="000000"/>
              </w:rPr>
            </w:pPr>
            <w:r w:rsidRPr="005C02EA">
              <w:rPr>
                <w:rFonts w:ascii="Arial" w:eastAsia="Arial" w:hAnsi="Arial" w:cs="Arial"/>
                <w:color w:val="000000"/>
              </w:rPr>
              <w:t>Shrňte, jak má organizace vypadat po transformaci</w:t>
            </w:r>
            <w:r w:rsidR="00754497">
              <w:rPr>
                <w:rFonts w:ascii="Arial" w:eastAsia="Arial" w:hAnsi="Arial" w:cs="Arial"/>
                <w:color w:val="000000"/>
              </w:rPr>
              <w:t xml:space="preserve"> </w:t>
            </w:r>
            <w:r w:rsidR="00754497" w:rsidRPr="005C02EA">
              <w:rPr>
                <w:rFonts w:ascii="Arial" w:eastAsia="Arial" w:hAnsi="Arial" w:cs="Arial"/>
                <w:color w:val="000000"/>
              </w:rPr>
              <w:t>(</w:t>
            </w:r>
            <w:r w:rsidR="00754497" w:rsidRPr="004D1A7F">
              <w:rPr>
                <w:rFonts w:ascii="Arial" w:eastAsia="Arial" w:hAnsi="Arial" w:cs="Arial"/>
              </w:rPr>
              <w:t>popis služeb z hlediska prostorového uspořádání, rozdělení pokojů, zázemí pro personál</w:t>
            </w:r>
            <w:r w:rsidR="00754497">
              <w:rPr>
                <w:rFonts w:ascii="Arial" w:eastAsia="Arial" w:hAnsi="Arial" w:cs="Arial"/>
                <w:color w:val="000000"/>
              </w:rPr>
              <w:t>)</w:t>
            </w:r>
            <w:r w:rsidR="00E72684">
              <w:rPr>
                <w:rFonts w:ascii="Arial" w:eastAsia="Arial" w:hAnsi="Arial" w:cs="Arial"/>
                <w:color w:val="000000"/>
              </w:rPr>
              <w:t>.</w:t>
            </w:r>
          </w:p>
          <w:p w14:paraId="1EAC680A" w14:textId="1934D64C" w:rsidR="005C02EA" w:rsidRPr="005C02EA" w:rsidRDefault="00E72684" w:rsidP="00E72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Dále uveďte, j</w:t>
            </w:r>
            <w:r w:rsidR="005C02EA" w:rsidRPr="005C02EA">
              <w:rPr>
                <w:rFonts w:ascii="Arial" w:eastAsia="Arial" w:hAnsi="Arial" w:cs="Arial"/>
                <w:color w:val="000000"/>
              </w:rPr>
              <w:t>ak bude v nových pobytových službách zajištěno</w:t>
            </w:r>
            <w:r>
              <w:rPr>
                <w:rFonts w:ascii="Arial" w:eastAsia="Arial" w:hAnsi="Arial" w:cs="Arial"/>
                <w:color w:val="000000"/>
              </w:rPr>
              <w:t xml:space="preserve"> následující</w:t>
            </w:r>
            <w:r w:rsidR="005C02EA" w:rsidRPr="005C02EA">
              <w:rPr>
                <w:rFonts w:ascii="Arial" w:eastAsia="Arial" w:hAnsi="Arial" w:cs="Arial"/>
                <w:color w:val="000000"/>
              </w:rPr>
              <w:t>:</w:t>
            </w:r>
          </w:p>
          <w:p w14:paraId="571FF830" w14:textId="77777777" w:rsidR="005C02EA" w:rsidRPr="005C02EA" w:rsidRDefault="005C02EA" w:rsidP="005C02EA">
            <w:pPr>
              <w:pStyle w:val="Odstavecseseznamem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ind w:left="1298"/>
              <w:rPr>
                <w:rFonts w:ascii="Arial" w:eastAsia="Arial" w:hAnsi="Arial" w:cs="Arial"/>
                <w:color w:val="000000"/>
              </w:rPr>
            </w:pPr>
            <w:r w:rsidRPr="005C02EA">
              <w:rPr>
                <w:rFonts w:ascii="Arial" w:eastAsia="Arial" w:hAnsi="Arial" w:cs="Arial"/>
                <w:color w:val="000000"/>
              </w:rPr>
              <w:t>zdravotní péče (ošetřovatelská a rehabilitační)</w:t>
            </w:r>
          </w:p>
          <w:p w14:paraId="00812EE5" w14:textId="77777777" w:rsidR="005C02EA" w:rsidRPr="005C02EA" w:rsidRDefault="005C02EA" w:rsidP="005C02EA">
            <w:pPr>
              <w:pStyle w:val="Odstavecseseznamem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ind w:left="1298"/>
              <w:rPr>
                <w:rFonts w:ascii="Arial" w:eastAsia="Arial" w:hAnsi="Arial" w:cs="Arial"/>
                <w:color w:val="000000"/>
              </w:rPr>
            </w:pPr>
            <w:r w:rsidRPr="005C02EA">
              <w:rPr>
                <w:rFonts w:ascii="Arial" w:eastAsia="Arial" w:hAnsi="Arial" w:cs="Arial"/>
                <w:color w:val="000000"/>
              </w:rPr>
              <w:t>rehabilitace a cvičení</w:t>
            </w:r>
          </w:p>
          <w:p w14:paraId="76F0B86B" w14:textId="77777777" w:rsidR="005C02EA" w:rsidRPr="005C02EA" w:rsidRDefault="005C02EA" w:rsidP="005C02EA">
            <w:pPr>
              <w:pStyle w:val="Odstavecseseznamem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ind w:left="1298"/>
              <w:rPr>
                <w:rFonts w:ascii="Arial" w:eastAsia="Arial" w:hAnsi="Arial" w:cs="Arial"/>
                <w:color w:val="000000"/>
              </w:rPr>
            </w:pPr>
            <w:r w:rsidRPr="005C02EA">
              <w:rPr>
                <w:rFonts w:ascii="Arial" w:eastAsia="Arial" w:hAnsi="Arial" w:cs="Arial"/>
                <w:color w:val="000000"/>
              </w:rPr>
              <w:t>stravování</w:t>
            </w:r>
          </w:p>
          <w:p w14:paraId="0BDFC7AD" w14:textId="77777777" w:rsidR="005C02EA" w:rsidRPr="005C02EA" w:rsidRDefault="005C02EA" w:rsidP="005C02EA">
            <w:pPr>
              <w:pStyle w:val="Odstavecseseznamem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ind w:left="1298"/>
              <w:rPr>
                <w:rFonts w:ascii="Arial" w:eastAsia="Arial" w:hAnsi="Arial" w:cs="Arial"/>
                <w:color w:val="000000"/>
              </w:rPr>
            </w:pPr>
            <w:r w:rsidRPr="005C02EA">
              <w:rPr>
                <w:rFonts w:ascii="Arial" w:eastAsia="Arial" w:hAnsi="Arial" w:cs="Arial"/>
                <w:color w:val="000000"/>
              </w:rPr>
              <w:t>úklid a praní</w:t>
            </w:r>
          </w:p>
          <w:p w14:paraId="22FBFEF5" w14:textId="77777777" w:rsidR="005C02EA" w:rsidRPr="005C02EA" w:rsidRDefault="005C02EA" w:rsidP="005C02EA">
            <w:pPr>
              <w:pStyle w:val="Odstavecseseznamem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ind w:left="1298"/>
              <w:rPr>
                <w:rFonts w:ascii="Arial" w:eastAsia="Arial" w:hAnsi="Arial" w:cs="Arial"/>
                <w:color w:val="000000"/>
              </w:rPr>
            </w:pPr>
            <w:r w:rsidRPr="005C02EA">
              <w:rPr>
                <w:rFonts w:ascii="Arial" w:eastAsia="Arial" w:hAnsi="Arial" w:cs="Arial"/>
                <w:color w:val="000000"/>
              </w:rPr>
              <w:t>drobné opravy</w:t>
            </w:r>
          </w:p>
          <w:p w14:paraId="3870BEF1" w14:textId="0B8B606A" w:rsidR="005C02EA" w:rsidRPr="005C02EA" w:rsidRDefault="005C02EA" w:rsidP="005C02EA">
            <w:pPr>
              <w:pStyle w:val="Odstavecseseznamem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ind w:left="1298"/>
              <w:rPr>
                <w:rFonts w:ascii="Arial" w:eastAsia="Arial" w:hAnsi="Arial" w:cs="Arial"/>
                <w:color w:val="000000"/>
              </w:rPr>
            </w:pPr>
            <w:r w:rsidRPr="005C02EA">
              <w:rPr>
                <w:rFonts w:ascii="Arial" w:eastAsia="Arial" w:hAnsi="Arial" w:cs="Arial"/>
                <w:color w:val="000000"/>
              </w:rPr>
              <w:t>doprava uživatelů</w:t>
            </w:r>
          </w:p>
          <w:p w14:paraId="7BD45440" w14:textId="77777777" w:rsidR="000A1071" w:rsidRDefault="000A1071" w:rsidP="000A1071">
            <w:pPr>
              <w:pStyle w:val="Odstavecseseznamem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</w:rPr>
            </w:pPr>
          </w:p>
          <w:p w14:paraId="5859F765" w14:textId="1B0DCF3F" w:rsidR="005C02EA" w:rsidRPr="005C02EA" w:rsidRDefault="005C02EA" w:rsidP="005C02EA">
            <w:pPr>
              <w:pStyle w:val="Odstavecseseznamem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</w:rPr>
            </w:pPr>
            <w:r w:rsidRPr="005C02EA">
              <w:rPr>
                <w:rFonts w:ascii="Arial" w:eastAsia="Arial" w:hAnsi="Arial" w:cs="Arial"/>
                <w:color w:val="000000"/>
              </w:rPr>
              <w:t>Budou využívány asistivní technologie a jaké?</w:t>
            </w:r>
          </w:p>
          <w:p w14:paraId="0E74C159" w14:textId="77777777" w:rsidR="005C02EA" w:rsidRPr="005C02EA" w:rsidRDefault="005C02EA" w:rsidP="005C02EA">
            <w:pPr>
              <w:pStyle w:val="Odstavecseseznamem"/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</w:rPr>
            </w:pPr>
            <w:r w:rsidRPr="005C02EA">
              <w:rPr>
                <w:rFonts w:ascii="Arial" w:eastAsia="Arial" w:hAnsi="Arial" w:cs="Arial"/>
                <w:color w:val="000000"/>
              </w:rPr>
              <w:t>Budou pořízeny nové kompenzační pomůcky a další nástroje a vybavení k zajištění větší soběstačnosti uživatelů, jaké?</w:t>
            </w:r>
          </w:p>
          <w:p w14:paraId="302A3D23" w14:textId="77777777" w:rsidR="005C02EA" w:rsidRPr="005C02EA" w:rsidRDefault="005C02EA" w:rsidP="005C02EA">
            <w:pPr>
              <w:pStyle w:val="Odstavecseseznamem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</w:rPr>
            </w:pPr>
            <w:r w:rsidRPr="005C02EA">
              <w:rPr>
                <w:rFonts w:ascii="Arial" w:eastAsia="Arial" w:hAnsi="Arial" w:cs="Arial"/>
                <w:color w:val="000000"/>
              </w:rPr>
              <w:t>Co se stane s původní ústavní budovou?</w:t>
            </w:r>
          </w:p>
          <w:p w14:paraId="000007FF" w14:textId="028E948C" w:rsidR="00C15047" w:rsidRPr="000F6E0B" w:rsidRDefault="005C02EA" w:rsidP="000F6E0B">
            <w:pPr>
              <w:pStyle w:val="Odstavecseseznamem"/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</w:rPr>
            </w:pPr>
            <w:r w:rsidRPr="005C02EA">
              <w:rPr>
                <w:rFonts w:ascii="Arial" w:eastAsia="Arial" w:hAnsi="Arial" w:cs="Arial"/>
                <w:color w:val="000000"/>
              </w:rPr>
              <w:t>Co pomůže uživatelům lépe využívat návazné sociální a další služby v místě, kde žijí</w:t>
            </w:r>
            <w:r w:rsidR="000F6E0B">
              <w:rPr>
                <w:rFonts w:ascii="Arial" w:eastAsia="Arial" w:hAnsi="Arial" w:cs="Arial"/>
                <w:color w:val="000000"/>
              </w:rPr>
              <w:t>?</w:t>
            </w:r>
          </w:p>
        </w:tc>
      </w:tr>
      <w:tr w:rsidR="00C15047" w14:paraId="5F00D643" w14:textId="77777777" w:rsidTr="00182865">
        <w:trPr>
          <w:trHeight w:val="8079"/>
        </w:trPr>
        <w:tc>
          <w:tcPr>
            <w:tcW w:w="9180" w:type="dxa"/>
          </w:tcPr>
          <w:p w14:paraId="00000800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00000801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C944687" w14:textId="77777777" w:rsidR="00E1311C" w:rsidRDefault="00E1311C" w:rsidP="00E1311C"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5</w:t>
      </w:r>
      <w:r w:rsidR="00F40D45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D6652E" w:rsidRPr="00F40D45">
        <w:rPr>
          <w:rFonts w:ascii="Arial" w:eastAsia="Arial" w:hAnsi="Arial" w:cs="Arial"/>
          <w:b/>
          <w:color w:val="000000"/>
          <w:sz w:val="24"/>
          <w:szCs w:val="24"/>
        </w:rPr>
        <w:t>Návrh zajištění podpory v komunitě</w:t>
      </w:r>
    </w:p>
    <w:p w14:paraId="0000081C" w14:textId="413DA5F0" w:rsidR="00C15047" w:rsidRPr="00E1311C" w:rsidRDefault="00E1311C" w:rsidP="00E1311C">
      <w:p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5.1. </w:t>
      </w:r>
      <w:r w:rsidR="00AE4947" w:rsidRPr="00E1311C">
        <w:rPr>
          <w:rFonts w:ascii="Arial" w:eastAsia="Arial" w:hAnsi="Arial" w:cs="Arial"/>
          <w:b/>
          <w:color w:val="000000"/>
          <w:sz w:val="21"/>
          <w:szCs w:val="21"/>
        </w:rPr>
        <w:t>Návrh zajištění podpory v komunitě (po transformaci) pro DĚTI</w:t>
      </w:r>
    </w:p>
    <w:tbl>
      <w:tblPr>
        <w:tblStyle w:val="a8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843"/>
        <w:gridCol w:w="5386"/>
      </w:tblGrid>
      <w:tr w:rsidR="00C15047" w14:paraId="2DCE27B9" w14:textId="77777777">
        <w:tc>
          <w:tcPr>
            <w:tcW w:w="921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00081E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Jak zajistíte péči o děti? </w:t>
            </w:r>
          </w:p>
        </w:tc>
      </w:tr>
      <w:tr w:rsidR="00C15047" w14:paraId="410946BF" w14:textId="77777777" w:rsidTr="000F6E0B">
        <w:trPr>
          <w:trHeight w:val="327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000821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Návrh řešení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000822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počet dětí</w:t>
            </w: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000823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způsob zajištění</w:t>
            </w:r>
            <w:r>
              <w:rPr>
                <w:rFonts w:ascii="Arial" w:eastAsia="Arial" w:hAnsi="Arial" w:cs="Arial"/>
                <w:b/>
                <w:color w:val="000000"/>
                <w:vertAlign w:val="superscript"/>
              </w:rPr>
              <w:footnoteReference w:id="10"/>
            </w:r>
          </w:p>
          <w:p w14:paraId="72031CB0" w14:textId="77777777" w:rsidR="005C02EA" w:rsidRPr="002F1F59" w:rsidRDefault="005C02EA" w:rsidP="005C02EA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2F1F59">
              <w:rPr>
                <w:rFonts w:ascii="Arial" w:eastAsia="Arial" w:hAnsi="Arial" w:cs="Arial"/>
                <w:color w:val="000000"/>
              </w:rPr>
              <w:t>využití stávajících či nově vzniklých služeb poskytovatele – lokalita, stručný popis zařízení</w:t>
            </w:r>
          </w:p>
          <w:p w14:paraId="7C707F06" w14:textId="77777777" w:rsidR="005C02EA" w:rsidRPr="002F1F59" w:rsidRDefault="005C02EA" w:rsidP="005C02EA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2F1F59">
              <w:rPr>
                <w:rFonts w:ascii="Arial" w:eastAsia="Arial" w:hAnsi="Arial" w:cs="Arial"/>
                <w:color w:val="000000"/>
              </w:rPr>
              <w:t>při využití sociálních služeb jiných poskytovatelů uvést jejich název, stručný popis zařízení, druh služby, lokalitu, cílovou skupinu, kapacita</w:t>
            </w:r>
          </w:p>
          <w:p w14:paraId="02C60963" w14:textId="77777777" w:rsidR="005C02EA" w:rsidRPr="002F1F59" w:rsidRDefault="005C02EA" w:rsidP="005C02EA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2F1F59">
              <w:rPr>
                <w:rFonts w:ascii="Arial" w:eastAsia="Arial" w:hAnsi="Arial" w:cs="Arial"/>
                <w:color w:val="000000"/>
              </w:rPr>
              <w:t>oblast denních aktivit, vzdělávání</w:t>
            </w:r>
          </w:p>
          <w:p w14:paraId="0262C65A" w14:textId="77777777" w:rsidR="005C02EA" w:rsidRPr="002F1F59" w:rsidRDefault="005C02EA" w:rsidP="005C02EA">
            <w:pPr>
              <w:pStyle w:val="Odstavecseseznamem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</w:rPr>
            </w:pPr>
            <w:r w:rsidRPr="002F1F59">
              <w:rPr>
                <w:rFonts w:ascii="Arial" w:eastAsia="Arial" w:hAnsi="Arial" w:cs="Arial"/>
                <w:color w:val="000000"/>
              </w:rPr>
              <w:t>jaké kroky bude třeba podniknout ze strany poskytovatele pro zajištění tohoto řešení</w:t>
            </w:r>
          </w:p>
          <w:p w14:paraId="00000826" w14:textId="75109C5F" w:rsidR="00C15047" w:rsidRPr="005C02EA" w:rsidRDefault="005C02EA" w:rsidP="005C02EA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 w:rsidRPr="002F1F59">
              <w:rPr>
                <w:rFonts w:ascii="Arial" w:eastAsia="Arial" w:hAnsi="Arial" w:cs="Arial"/>
                <w:color w:val="000000"/>
              </w:rPr>
              <w:t>zajištění dostupnosti veřejných služeb v lokalitě – jaké služby nejčastěji, sami nebo s doprovodem, zajištění dopravy</w:t>
            </w:r>
          </w:p>
        </w:tc>
      </w:tr>
      <w:tr w:rsidR="00C15047" w14:paraId="1BEBF098" w14:textId="77777777" w:rsidTr="000F6E0B">
        <w:trPr>
          <w:trHeight w:val="3127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827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rodiny, příp. pěstounská péče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828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00829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0000082A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0000082B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00000834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  <w:p w14:paraId="00000835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263B36" w14:paraId="67A7A18C" w14:textId="77777777" w:rsidTr="00470526">
        <w:trPr>
          <w:trHeight w:val="2839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601FA2A" w14:textId="6937B7BB" w:rsidR="00263B36" w:rsidRDefault="00737E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</w:t>
            </w:r>
            <w:r w:rsidR="00263B36">
              <w:rPr>
                <w:rFonts w:ascii="Arial" w:eastAsia="Arial" w:hAnsi="Arial" w:cs="Arial"/>
                <w:color w:val="000000"/>
              </w:rPr>
              <w:t>omunitní služby pobytové</w:t>
            </w: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E71B6F" w14:textId="36F4C010" w:rsidR="00263B36" w:rsidRDefault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1146D07" w14:textId="77777777" w:rsidR="00263B36" w:rsidRDefault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263B36" w14:paraId="2B2E627E" w14:textId="77777777" w:rsidTr="00FF2029">
        <w:trPr>
          <w:trHeight w:val="83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1504B8E5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komunitní služby</w:t>
            </w:r>
          </w:p>
          <w:p w14:paraId="7135EFFF" w14:textId="77777777" w:rsidR="00263B36" w:rsidRDefault="00263B36" w:rsidP="00263B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ambulantní</w:t>
            </w:r>
          </w:p>
          <w:p w14:paraId="3D44FC6D" w14:textId="38AFA192" w:rsidR="00263B36" w:rsidRDefault="00263B36" w:rsidP="00263B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terénní </w:t>
            </w:r>
          </w:p>
          <w:p w14:paraId="341D7F43" w14:textId="77777777" w:rsidR="00263B36" w:rsidRDefault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A80993" w14:textId="77777777" w:rsidR="00263B36" w:rsidRDefault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</w:tcPr>
          <w:p w14:paraId="4B843D3E" w14:textId="77777777" w:rsidR="00263B36" w:rsidRDefault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263B36" w14:paraId="0D2D6BF6" w14:textId="77777777" w:rsidTr="00FF2029">
        <w:trPr>
          <w:trHeight w:val="709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90412D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212CCB" w14:textId="77777777" w:rsidR="00263B36" w:rsidRDefault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86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C05299" w14:textId="77777777" w:rsidR="00263B36" w:rsidRDefault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6AC801E2" w14:textId="77777777" w:rsidR="00B43484" w:rsidRDefault="00B43484">
      <w:pPr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br w:type="page"/>
      </w:r>
    </w:p>
    <w:p w14:paraId="0000084D" w14:textId="1F46661C" w:rsidR="00C15047" w:rsidRPr="00E1311C" w:rsidRDefault="00AE4947" w:rsidP="00E1311C">
      <w:pPr>
        <w:pStyle w:val="Odstavecseseznamem"/>
        <w:widowControl w:val="0"/>
        <w:numPr>
          <w:ilvl w:val="1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120" w:line="276" w:lineRule="auto"/>
        <w:rPr>
          <w:rFonts w:ascii="Arial" w:eastAsia="Arial" w:hAnsi="Arial" w:cs="Arial"/>
          <w:b/>
          <w:color w:val="000000"/>
          <w:sz w:val="21"/>
          <w:szCs w:val="21"/>
        </w:rPr>
      </w:pPr>
      <w:r w:rsidRPr="00E1311C"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 xml:space="preserve">Návrh zajištění podpory v komunitě (po transformaci) pro stávající klienty DOSPĚLÍ </w:t>
      </w:r>
    </w:p>
    <w:tbl>
      <w:tblPr>
        <w:tblStyle w:val="a9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693"/>
        <w:gridCol w:w="567"/>
        <w:gridCol w:w="4394"/>
      </w:tblGrid>
      <w:tr w:rsidR="00C15047" w14:paraId="06BD942D" w14:textId="77777777">
        <w:tc>
          <w:tcPr>
            <w:tcW w:w="92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00084E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Jak zajistíte péči či podporu dospělých? </w:t>
            </w:r>
          </w:p>
        </w:tc>
      </w:tr>
      <w:tr w:rsidR="00C15047" w14:paraId="03FF9039" w14:textId="77777777" w:rsidTr="00182865">
        <w:trPr>
          <w:trHeight w:val="5382"/>
        </w:trPr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00000852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Návrh řešení</w:t>
            </w: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</w:tcPr>
          <w:p w14:paraId="00000853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počet lidí</w:t>
            </w:r>
          </w:p>
        </w:tc>
        <w:tc>
          <w:tcPr>
            <w:tcW w:w="4394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F2F2F2"/>
          </w:tcPr>
          <w:p w14:paraId="00000855" w14:textId="2BAB72BF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způsob zajištění</w:t>
            </w:r>
            <w:r w:rsidR="000A1071">
              <w:rPr>
                <w:rStyle w:val="Znakapoznpodarou"/>
                <w:rFonts w:ascii="Arial" w:eastAsia="Arial" w:hAnsi="Arial" w:cs="Arial"/>
                <w:b/>
                <w:color w:val="000000"/>
              </w:rPr>
              <w:footnoteReference w:id="11"/>
            </w:r>
          </w:p>
          <w:p w14:paraId="5CDF57EB" w14:textId="77777777" w:rsidR="005C02EA" w:rsidRPr="002F1F59" w:rsidRDefault="005C02EA" w:rsidP="000F6E0B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  <w:ind w:left="453"/>
              <w:rPr>
                <w:rFonts w:ascii="Arial" w:eastAsia="Arial" w:hAnsi="Arial" w:cs="Arial"/>
                <w:color w:val="000000"/>
              </w:rPr>
            </w:pPr>
            <w:r w:rsidRPr="002F1F59">
              <w:rPr>
                <w:rFonts w:ascii="Arial" w:eastAsia="Arial" w:hAnsi="Arial" w:cs="Arial"/>
                <w:color w:val="000000"/>
              </w:rPr>
              <w:t>využití stávajících či nově vzniklých služeb poskytovatele – lokalita, stručný popis zařízení</w:t>
            </w:r>
          </w:p>
          <w:p w14:paraId="7F3CB6B2" w14:textId="7A669B02" w:rsidR="005C02EA" w:rsidRPr="002F1F59" w:rsidRDefault="005C02EA" w:rsidP="000F6E0B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  <w:ind w:left="453"/>
              <w:rPr>
                <w:rFonts w:ascii="Arial" w:eastAsia="Arial" w:hAnsi="Arial" w:cs="Arial"/>
                <w:color w:val="000000"/>
              </w:rPr>
            </w:pPr>
            <w:r w:rsidRPr="002F1F59">
              <w:rPr>
                <w:rFonts w:ascii="Arial" w:eastAsia="Arial" w:hAnsi="Arial" w:cs="Arial"/>
                <w:color w:val="000000"/>
              </w:rPr>
              <w:t>při využití sociálních služeb jiných poskytovatelů uvést jejich název, stručný popis zařízení, druh služby, lokalitu, cílovou skupinu, kapacita</w:t>
            </w:r>
          </w:p>
          <w:p w14:paraId="5739D32F" w14:textId="77777777" w:rsidR="005C02EA" w:rsidRPr="002F1F59" w:rsidRDefault="005C02EA" w:rsidP="000F6E0B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  <w:ind w:left="453"/>
              <w:rPr>
                <w:rFonts w:ascii="Arial" w:eastAsia="Arial" w:hAnsi="Arial" w:cs="Arial"/>
                <w:color w:val="000000"/>
              </w:rPr>
            </w:pPr>
            <w:r w:rsidRPr="002F1F59">
              <w:rPr>
                <w:rFonts w:ascii="Arial" w:eastAsia="Arial" w:hAnsi="Arial" w:cs="Arial"/>
                <w:color w:val="000000"/>
              </w:rPr>
              <w:t>oblast denních aktivit, možnosti zaměstnání</w:t>
            </w:r>
          </w:p>
          <w:p w14:paraId="60678A1D" w14:textId="77777777" w:rsidR="005C02EA" w:rsidRPr="002F1F59" w:rsidRDefault="005C02EA" w:rsidP="000F6E0B">
            <w:pPr>
              <w:pStyle w:val="Odstavecseseznamem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ind w:left="453"/>
              <w:rPr>
                <w:rFonts w:ascii="Arial" w:eastAsia="Arial" w:hAnsi="Arial" w:cs="Arial"/>
                <w:color w:val="000000"/>
              </w:rPr>
            </w:pPr>
            <w:r w:rsidRPr="002F1F59">
              <w:rPr>
                <w:rFonts w:ascii="Arial" w:eastAsia="Arial" w:hAnsi="Arial" w:cs="Arial"/>
                <w:color w:val="000000"/>
              </w:rPr>
              <w:t>jaké kroky bude třeba podniknout ze strany poskytovatele pro zajištění tohoto řešení</w:t>
            </w:r>
          </w:p>
          <w:p w14:paraId="00000858" w14:textId="0D61105C" w:rsidR="00C15047" w:rsidRPr="005C02EA" w:rsidRDefault="005C02EA" w:rsidP="000F6E0B">
            <w:pPr>
              <w:pStyle w:val="Odstavecseseznamem"/>
              <w:numPr>
                <w:ilvl w:val="0"/>
                <w:numId w:val="19"/>
              </w:numPr>
              <w:spacing w:after="200" w:line="276" w:lineRule="auto"/>
              <w:ind w:left="453"/>
              <w:rPr>
                <w:rFonts w:ascii="Arial" w:eastAsia="Arial" w:hAnsi="Arial" w:cs="Arial"/>
                <w:color w:val="000000"/>
              </w:rPr>
            </w:pPr>
            <w:r w:rsidRPr="002F1F59">
              <w:rPr>
                <w:rFonts w:ascii="Arial" w:eastAsia="Arial" w:hAnsi="Arial" w:cs="Arial"/>
                <w:color w:val="000000"/>
              </w:rPr>
              <w:t>zajištění dostupnosti veřejných služeb v lokalitě – jaké služby nejčastěji, sami nebo s doprovodem, zajištění dopravy</w:t>
            </w:r>
          </w:p>
        </w:tc>
      </w:tr>
      <w:tr w:rsidR="00C15047" w14:paraId="7E4C7A8C" w14:textId="77777777" w:rsidTr="00182865">
        <w:tc>
          <w:tcPr>
            <w:tcW w:w="1560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 w:themeColor="background1" w:themeShade="A6"/>
            </w:tcBorders>
          </w:tcPr>
          <w:p w14:paraId="00000859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rodiny, vlastní bydlení apod.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5A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nízkou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5B" w14:textId="7A07BCE1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5C" w14:textId="2A50671A" w:rsidR="001F6431" w:rsidRPr="001F6431" w:rsidRDefault="001F6431" w:rsidP="001F64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C15047" w14:paraId="570654A1" w14:textId="77777777" w:rsidTr="00182865"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 w:themeColor="background1" w:themeShade="A6"/>
            </w:tcBorders>
          </w:tcPr>
          <w:p w14:paraId="0000085D" w14:textId="77777777" w:rsidR="00C15047" w:rsidRDefault="00C15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5E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střední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5F" w14:textId="15E5FFE6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0" w14:textId="77777777" w:rsidR="00C15047" w:rsidRDefault="00C15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15047" w14:paraId="28E9836D" w14:textId="77777777" w:rsidTr="00182865"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right w:val="single" w:sz="4" w:space="0" w:color="A6A6A6" w:themeColor="background1" w:themeShade="A6"/>
            </w:tcBorders>
          </w:tcPr>
          <w:p w14:paraId="00000861" w14:textId="77777777" w:rsidR="00C15047" w:rsidRDefault="00C15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2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vysokou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3" w14:textId="3396CD48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4" w14:textId="77777777" w:rsidR="00C15047" w:rsidRDefault="00C15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C15047" w14:paraId="2163A565" w14:textId="77777777" w:rsidTr="00182865">
        <w:trPr>
          <w:trHeight w:val="250"/>
        </w:trPr>
        <w:tc>
          <w:tcPr>
            <w:tcW w:w="1560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5" w14:textId="77777777" w:rsidR="00C15047" w:rsidRDefault="00C15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6" w14:textId="77777777" w:rsidR="00C15047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7" w14:textId="3B4E1BDF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8" w14:textId="77777777" w:rsidR="00C15047" w:rsidRDefault="00C150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B290C" w14:paraId="0F036DE1" w14:textId="77777777" w:rsidTr="00182865"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17229" w14:textId="77777777" w:rsidR="00FB290C" w:rsidRDefault="00FB290C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pobytové komunitní služby</w:t>
            </w:r>
          </w:p>
          <w:p w14:paraId="08D946C8" w14:textId="77777777" w:rsidR="00FB290C" w:rsidRDefault="00FB290C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7D1FE8" w14:textId="5C6B5B9C" w:rsidR="00FB290C" w:rsidRDefault="00FB290C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nízkou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DB210" w14:textId="77777777" w:rsidR="00FB290C" w:rsidRDefault="00FB290C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50527" w14:textId="77777777" w:rsidR="00FB290C" w:rsidRDefault="00FB290C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B290C" w14:paraId="2488023E" w14:textId="77777777" w:rsidTr="00182865"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B19DF" w14:textId="77777777" w:rsidR="00FB290C" w:rsidRDefault="00FB290C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3C3E48" w14:textId="1DA658F3" w:rsidR="00FB290C" w:rsidRDefault="00FB290C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střední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E0175" w14:textId="77777777" w:rsidR="00FB290C" w:rsidRDefault="00FB290C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AD347" w14:textId="77777777" w:rsidR="00FB290C" w:rsidRDefault="00FB290C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B290C" w14:paraId="630EE0EC" w14:textId="77777777" w:rsidTr="00182865"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CAC7E3" w14:textId="77777777" w:rsidR="00FB290C" w:rsidRDefault="00FB290C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30E41" w14:textId="11AF1DA0" w:rsidR="00FB290C" w:rsidRDefault="00FB290C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vysokou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6B5B2" w14:textId="77777777" w:rsidR="00FB290C" w:rsidRDefault="00FB290C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53E96" w14:textId="77777777" w:rsidR="00FB290C" w:rsidRDefault="00FB290C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FB290C" w14:paraId="5F0058D5" w14:textId="77777777" w:rsidTr="00182865"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7B53F" w14:textId="77777777" w:rsidR="00FB290C" w:rsidRDefault="00FB290C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100DD" w14:textId="06103136" w:rsidR="00FB290C" w:rsidRDefault="00FB290C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9AE2FE" w14:textId="77777777" w:rsidR="00FB290C" w:rsidRDefault="00FB290C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319C5" w14:textId="77777777" w:rsidR="00FB290C" w:rsidRDefault="00FB290C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63B36" w14:paraId="06CCE165" w14:textId="77777777" w:rsidTr="00182865"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9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ambulantní komunitní služby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A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nízkou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B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C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263B36" w14:paraId="7CEFA107" w14:textId="77777777" w:rsidTr="00182865"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D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E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střední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6F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0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63B36" w14:paraId="1001725F" w14:textId="77777777" w:rsidTr="00182865"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1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2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vysokou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3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4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63B36" w14:paraId="228D5E7C" w14:textId="77777777" w:rsidTr="00182865">
        <w:trPr>
          <w:trHeight w:val="404"/>
        </w:trPr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5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6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7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8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63B36" w14:paraId="246E88D3" w14:textId="77777777" w:rsidTr="00182865">
        <w:trPr>
          <w:trHeight w:val="294"/>
        </w:trPr>
        <w:tc>
          <w:tcPr>
            <w:tcW w:w="1560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9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terénní komunitní služby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A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nízkou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087B" w14:textId="77777777" w:rsidR="00263B36" w:rsidRPr="00412ACD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C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263B36" w14:paraId="3F83CEF5" w14:textId="77777777" w:rsidTr="00182865">
        <w:trPr>
          <w:trHeight w:val="292"/>
        </w:trPr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D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7E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se střední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087F" w14:textId="77777777" w:rsidR="00263B36" w:rsidRPr="00412ACD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80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63B36" w14:paraId="3EA771B5" w14:textId="77777777" w:rsidTr="00182865">
        <w:trPr>
          <w:trHeight w:val="292"/>
        </w:trPr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81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82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 vysokou mírou podpory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000883" w14:textId="77777777" w:rsidR="00263B36" w:rsidRPr="00412ACD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84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263B36" w14:paraId="38C20B64" w14:textId="77777777" w:rsidTr="00182865">
        <w:trPr>
          <w:trHeight w:val="292"/>
        </w:trPr>
        <w:tc>
          <w:tcPr>
            <w:tcW w:w="1560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85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86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200"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56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87" w14:textId="77777777" w:rsidR="00263B36" w:rsidRDefault="00263B36" w:rsidP="00263B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00888" w14:textId="77777777" w:rsidR="00263B36" w:rsidRDefault="00263B36" w:rsidP="00263B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B3FDA6E" w14:textId="77777777" w:rsidR="000A1071" w:rsidRDefault="000A107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000089F" w14:textId="395E5228" w:rsidR="00C15047" w:rsidRPr="00E1311C" w:rsidRDefault="00AE4947" w:rsidP="00E1311C">
      <w:pPr>
        <w:pStyle w:val="Odstavecseseznamem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1311C">
        <w:rPr>
          <w:rFonts w:ascii="Arial" w:eastAsia="Arial" w:hAnsi="Arial" w:cs="Arial"/>
          <w:b/>
          <w:color w:val="000000"/>
          <w:sz w:val="24"/>
          <w:szCs w:val="24"/>
        </w:rPr>
        <w:t>Časový harmonogram</w:t>
      </w:r>
    </w:p>
    <w:tbl>
      <w:tblPr>
        <w:tblStyle w:val="aa"/>
        <w:tblW w:w="9180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15047" w14:paraId="49CEDAF4" w14:textId="77777777" w:rsidTr="00182865">
        <w:tc>
          <w:tcPr>
            <w:tcW w:w="9180" w:type="dxa"/>
            <w:shd w:val="clear" w:color="auto" w:fill="F2F2F2"/>
          </w:tcPr>
          <w:p w14:paraId="000008A1" w14:textId="6C609B2A" w:rsidR="00C15047" w:rsidRDefault="00AE4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Uveďte časový harmonogram realizace transformace </w:t>
            </w:r>
          </w:p>
          <w:p w14:paraId="000008A2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  <w:tr w:rsidR="00C15047" w14:paraId="1FB29D15" w14:textId="77777777" w:rsidTr="00182865">
        <w:trPr>
          <w:trHeight w:val="1488"/>
        </w:trPr>
        <w:tc>
          <w:tcPr>
            <w:tcW w:w="9180" w:type="dxa"/>
          </w:tcPr>
          <w:p w14:paraId="000008A3" w14:textId="77777777" w:rsidR="00C15047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00008AE" w14:textId="77777777" w:rsidR="00C15047" w:rsidRDefault="00C150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14:paraId="000008AF" w14:textId="38B25FBB" w:rsidR="00C15047" w:rsidRPr="00D6652E" w:rsidRDefault="001F6431" w:rsidP="00E1311C">
      <w:pPr>
        <w:pStyle w:val="Odstavecseseznamem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240" w:after="8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</w:t>
      </w:r>
      <w:r w:rsidR="00AE4947" w:rsidRPr="00D6652E">
        <w:rPr>
          <w:rFonts w:ascii="Arial" w:eastAsia="Arial" w:hAnsi="Arial" w:cs="Arial"/>
          <w:b/>
          <w:color w:val="000000"/>
          <w:sz w:val="24"/>
          <w:szCs w:val="24"/>
        </w:rPr>
        <w:t>řílohy</w:t>
      </w:r>
    </w:p>
    <w:tbl>
      <w:tblPr>
        <w:tblStyle w:val="ad"/>
        <w:tblW w:w="9072" w:type="dxa"/>
        <w:tblInd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C15047" w14:paraId="3A6D3E21" w14:textId="77777777" w:rsidTr="00182865">
        <w:tc>
          <w:tcPr>
            <w:tcW w:w="9072" w:type="dxa"/>
            <w:shd w:val="clear" w:color="auto" w:fill="F2F2F2"/>
          </w:tcPr>
          <w:p w14:paraId="000008B0" w14:textId="77777777" w:rsidR="00C15047" w:rsidRPr="000A1071" w:rsidRDefault="00AE49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</w:rPr>
            </w:pPr>
            <w:r w:rsidRPr="000A1071">
              <w:rPr>
                <w:rFonts w:ascii="Arial" w:eastAsia="Arial" w:hAnsi="Arial" w:cs="Arial"/>
                <w:b/>
                <w:color w:val="000000"/>
              </w:rPr>
              <w:t>Seznam příloh</w:t>
            </w:r>
          </w:p>
          <w:p w14:paraId="000008B1" w14:textId="77777777" w:rsidR="00C15047" w:rsidRPr="000A1071" w:rsidRDefault="00C150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C15047" w14:paraId="0BF5417F" w14:textId="77777777" w:rsidTr="00182865">
        <w:tc>
          <w:tcPr>
            <w:tcW w:w="9072" w:type="dxa"/>
          </w:tcPr>
          <w:p w14:paraId="578025D2" w14:textId="7DE0F1F8" w:rsidR="00C15047" w:rsidRPr="00623A3C" w:rsidRDefault="00AE494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0A1071">
              <w:rPr>
                <w:rFonts w:ascii="Arial" w:eastAsia="Arial" w:hAnsi="Arial" w:cs="Arial"/>
                <w:color w:val="000000"/>
              </w:rPr>
              <w:t>Vypracovaná studie proveditelnosti</w:t>
            </w:r>
            <w:r w:rsidR="001F6431">
              <w:rPr>
                <w:rStyle w:val="Znakapoznpodarou"/>
                <w:rFonts w:ascii="Arial" w:eastAsia="Arial" w:hAnsi="Arial" w:cs="Arial"/>
                <w:color w:val="000000"/>
              </w:rPr>
              <w:footnoteReference w:id="12"/>
            </w:r>
            <w:r w:rsidR="00623A3C">
              <w:rPr>
                <w:rFonts w:ascii="Arial" w:eastAsia="Arial" w:hAnsi="Arial" w:cs="Arial"/>
                <w:color w:val="000000"/>
              </w:rPr>
              <w:t>.</w:t>
            </w:r>
          </w:p>
          <w:p w14:paraId="000008B5" w14:textId="2BB0AC24" w:rsidR="00623A3C" w:rsidRPr="000A1071" w:rsidRDefault="00623A3C" w:rsidP="00623A3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both"/>
              <w:rPr>
                <w:color w:val="000000"/>
              </w:rPr>
            </w:pPr>
            <w:r w:rsidRPr="00623A3C">
              <w:rPr>
                <w:rFonts w:ascii="Arial" w:eastAsia="Arial" w:hAnsi="Arial" w:cs="Arial"/>
                <w:color w:val="000000"/>
              </w:rPr>
              <w:t xml:space="preserve">Sledování změn v životě uživatele (dle přiložené tabulky </w:t>
            </w:r>
            <w:r w:rsidRPr="000A1071">
              <w:rPr>
                <w:rFonts w:ascii="Arial" w:eastAsia="Arial" w:hAnsi="Arial" w:cs="Arial"/>
                <w:color w:val="000000"/>
              </w:rPr>
              <w:t>Hodnocení změn v životě uživatele</w:t>
            </w:r>
            <w:r w:rsidRPr="00623A3C">
              <w:rPr>
                <w:rFonts w:ascii="Arial" w:eastAsia="Arial" w:hAnsi="Arial" w:cs="Arial"/>
                <w:color w:val="000000"/>
              </w:rPr>
              <w:t xml:space="preserve">). Změny budou zaznamenávány před začátkem transformace, po dokončení realizace </w:t>
            </w:r>
            <w:r>
              <w:rPr>
                <w:rFonts w:ascii="Arial" w:eastAsia="Arial" w:hAnsi="Arial" w:cs="Arial"/>
                <w:color w:val="000000"/>
              </w:rPr>
              <w:t>transformace</w:t>
            </w:r>
            <w:r w:rsidR="007921E9">
              <w:rPr>
                <w:rStyle w:val="Znakapoznpodarou"/>
                <w:rFonts w:ascii="Arial" w:eastAsia="Arial" w:hAnsi="Arial" w:cs="Arial"/>
                <w:color w:val="000000"/>
              </w:rPr>
              <w:footnoteReference w:id="13"/>
            </w:r>
            <w:r w:rsidR="005C2F07">
              <w:rPr>
                <w:rFonts w:ascii="Arial" w:eastAsia="Arial" w:hAnsi="Arial" w:cs="Arial"/>
                <w:color w:val="000000"/>
              </w:rPr>
              <w:t xml:space="preserve"> s šestiměsíčním odstupem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623A3C">
              <w:rPr>
                <w:rFonts w:ascii="Arial" w:eastAsia="Arial" w:hAnsi="Arial" w:cs="Arial"/>
                <w:color w:val="000000"/>
              </w:rPr>
              <w:t xml:space="preserve">a </w:t>
            </w:r>
            <w:r w:rsidR="005C2F07">
              <w:rPr>
                <w:rFonts w:ascii="Arial" w:eastAsia="Arial" w:hAnsi="Arial" w:cs="Arial"/>
                <w:color w:val="000000"/>
              </w:rPr>
              <w:t>po dvou letech od dokončení transformace</w:t>
            </w:r>
            <w:r w:rsidR="005C2F07" w:rsidRPr="007921E9">
              <w:rPr>
                <w:rFonts w:ascii="Arial" w:eastAsia="Arial" w:hAnsi="Arial" w:cs="Arial"/>
                <w:b/>
                <w:color w:val="000000"/>
                <w:vertAlign w:val="superscript"/>
              </w:rPr>
              <w:footnoteReference w:id="14"/>
            </w:r>
            <w:r w:rsidRPr="00623A3C">
              <w:rPr>
                <w:rFonts w:ascii="Arial" w:eastAsia="Arial" w:hAnsi="Arial" w:cs="Arial"/>
                <w:color w:val="000000"/>
              </w:rPr>
              <w:t xml:space="preserve">. Veškeré informace k vyplňování </w:t>
            </w:r>
            <w:r>
              <w:rPr>
                <w:rFonts w:ascii="Arial" w:eastAsia="Arial" w:hAnsi="Arial" w:cs="Arial"/>
                <w:color w:val="000000"/>
              </w:rPr>
              <w:t>jsou</w:t>
            </w:r>
            <w:r w:rsidRPr="00623A3C">
              <w:rPr>
                <w:rFonts w:ascii="Arial" w:eastAsia="Arial" w:hAnsi="Arial" w:cs="Arial"/>
                <w:color w:val="000000"/>
              </w:rPr>
              <w:t xml:space="preserve"> uvedeny v</w:t>
            </w:r>
            <w:r>
              <w:rPr>
                <w:rFonts w:ascii="Arial" w:eastAsia="Arial" w:hAnsi="Arial" w:cs="Arial"/>
                <w:color w:val="000000"/>
              </w:rPr>
              <w:t> </w:t>
            </w:r>
            <w:r w:rsidRPr="00623A3C">
              <w:rPr>
                <w:rFonts w:ascii="Arial" w:eastAsia="Arial" w:hAnsi="Arial" w:cs="Arial"/>
                <w:color w:val="000000"/>
              </w:rPr>
              <w:t>metodice.</w:t>
            </w:r>
          </w:p>
        </w:tc>
      </w:tr>
    </w:tbl>
    <w:p w14:paraId="000008B6" w14:textId="77777777" w:rsidR="00C15047" w:rsidRDefault="00C1504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sectPr w:rsidR="00C15047" w:rsidSect="00F57E9F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C0B8D" w14:textId="77777777" w:rsidR="00975083" w:rsidRDefault="00975083">
      <w:r>
        <w:separator/>
      </w:r>
    </w:p>
  </w:endnote>
  <w:endnote w:type="continuationSeparator" w:id="0">
    <w:p w14:paraId="4AD7FC1C" w14:textId="77777777" w:rsidR="00975083" w:rsidRDefault="00975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4298811"/>
      <w:docPartObj>
        <w:docPartGallery w:val="Page Numbers (Bottom of Page)"/>
        <w:docPartUnique/>
      </w:docPartObj>
    </w:sdtPr>
    <w:sdtEndPr/>
    <w:sdtContent>
      <w:p w14:paraId="3BAF2FE1" w14:textId="26572483" w:rsidR="008E671F" w:rsidRDefault="008E671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594D68" w14:textId="77777777" w:rsidR="008E671F" w:rsidRDefault="008E671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3313729"/>
      <w:docPartObj>
        <w:docPartGallery w:val="Page Numbers (Bottom of Page)"/>
        <w:docPartUnique/>
      </w:docPartObj>
    </w:sdtPr>
    <w:sdtEndPr/>
    <w:sdtContent>
      <w:p w14:paraId="479F95FD" w14:textId="707E632A" w:rsidR="008E671F" w:rsidRDefault="00975083">
        <w:pPr>
          <w:pStyle w:val="Zpat"/>
          <w:jc w:val="center"/>
        </w:pPr>
      </w:p>
    </w:sdtContent>
  </w:sdt>
  <w:p w14:paraId="1F2F82B5" w14:textId="77777777" w:rsidR="008E671F" w:rsidRDefault="008E671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DA44" w14:textId="77777777" w:rsidR="00975083" w:rsidRDefault="00975083">
      <w:r>
        <w:separator/>
      </w:r>
    </w:p>
  </w:footnote>
  <w:footnote w:type="continuationSeparator" w:id="0">
    <w:p w14:paraId="3CBC7A64" w14:textId="77777777" w:rsidR="00975083" w:rsidRDefault="00975083">
      <w:r>
        <w:continuationSeparator/>
      </w:r>
    </w:p>
  </w:footnote>
  <w:footnote w:id="1">
    <w:p w14:paraId="000008B7" w14:textId="77777777" w:rsidR="008E671F" w:rsidRDefault="008E67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Pobytovým zařízením ústavního typu je myšlená pobytová sociální služba s kapacitou větší než 18 uživatelů, v níž jsou lidé izolováni od širšího společenství. Jedná se o instituci poskytující uživatelům nepřetržitou péči spojenou s ubytováním, stravováním a dalšími službami nahrazujícími běžný způsob života. </w:t>
      </w:r>
    </w:p>
  </w:footnote>
  <w:footnote w:id="2">
    <w:p w14:paraId="000008B8" w14:textId="29F0E25B" w:rsidR="008E671F" w:rsidRDefault="008E67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Za komunitní sociální službu se považují všechny služby sociální péče poskytované v terénní nebo ambulantní formě. Za komunitní službu sociální péče je považována též služba poskytovaná v pobytové formě, jestliže v jedné budově/objektu (případně areálu nebo v místě blízkém) je kapacita lůžek (uživatelů) nižší nebo rovna 18 (do této kapacity se započítávají také další pobytové nebo ambulantní služby poskytované v dané budově/objektu/areálu nebo v místě blízkém).</w:t>
      </w:r>
    </w:p>
  </w:footnote>
  <w:footnote w:id="3">
    <w:p w14:paraId="367CA87D" w14:textId="12994B1A" w:rsidR="00C24C86" w:rsidRPr="00C24C86" w:rsidRDefault="00C24C86" w:rsidP="00C24C86">
      <w:pPr>
        <w:pStyle w:val="Textpoznpodarou"/>
      </w:pPr>
      <w:r w:rsidRPr="00C24C86">
        <w:rPr>
          <w:rStyle w:val="Znakapoznpodarou"/>
        </w:rPr>
        <w:footnoteRef/>
      </w:r>
      <w:r w:rsidRPr="00C24C86">
        <w:t xml:space="preserve"> </w:t>
      </w:r>
      <w:r w:rsidRPr="00C24C86">
        <w:rPr>
          <w:rFonts w:ascii="Arial" w:eastAsia="Arial" w:hAnsi="Arial" w:cs="Arial"/>
          <w:color w:val="000000"/>
          <w:sz w:val="18"/>
          <w:szCs w:val="18"/>
        </w:rPr>
        <w:t>Uveďte název zařízení.</w:t>
      </w:r>
    </w:p>
  </w:footnote>
  <w:footnote w:id="4">
    <w:p w14:paraId="2056C7A1" w14:textId="56FF7B64" w:rsidR="00C24C86" w:rsidRDefault="00C24C86">
      <w:pPr>
        <w:pStyle w:val="Textpoznpodarou"/>
      </w:pPr>
      <w:r w:rsidRPr="00C24C86">
        <w:rPr>
          <w:rStyle w:val="Znakapoznpodarou"/>
        </w:rPr>
        <w:footnoteRef/>
      </w:r>
      <w:r w:rsidRPr="00C24C86">
        <w:t xml:space="preserve"> </w:t>
      </w:r>
      <w:r w:rsidRPr="00C24C86">
        <w:rPr>
          <w:rFonts w:ascii="Arial" w:eastAsia="Arial" w:hAnsi="Arial" w:cs="Arial"/>
          <w:color w:val="000000"/>
          <w:sz w:val="18"/>
          <w:szCs w:val="18"/>
        </w:rPr>
        <w:t xml:space="preserve">Popište charakter </w:t>
      </w:r>
      <w:r w:rsidR="00694874">
        <w:rPr>
          <w:rFonts w:ascii="Arial" w:eastAsia="Arial" w:hAnsi="Arial" w:cs="Arial"/>
          <w:color w:val="000000"/>
          <w:sz w:val="18"/>
          <w:szCs w:val="18"/>
        </w:rPr>
        <w:t>objektu/</w:t>
      </w:r>
      <w:r w:rsidRPr="00C24C86">
        <w:rPr>
          <w:rFonts w:ascii="Arial" w:eastAsia="Arial" w:hAnsi="Arial" w:cs="Arial"/>
          <w:color w:val="000000"/>
          <w:sz w:val="18"/>
          <w:szCs w:val="18"/>
        </w:rPr>
        <w:t>budovy (např. rodinný dům, zámek).</w:t>
      </w:r>
    </w:p>
  </w:footnote>
  <w:footnote w:id="5">
    <w:p w14:paraId="6D926F98" w14:textId="77777777" w:rsidR="008E671F" w:rsidRDefault="008E671F" w:rsidP="007A17E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18"/>
          <w:szCs w:val="18"/>
        </w:rPr>
        <w:t xml:space="preserve"> Pro proces transformace je nutná detailní analýza uživatelů služby, zde jsou uvedeny pouze vybrané údaje.</w:t>
      </w:r>
    </w:p>
  </w:footnote>
  <w:footnote w:id="6">
    <w:p w14:paraId="0CE8D6A4" w14:textId="5C04E1B4" w:rsidR="008E671F" w:rsidRDefault="008E671F" w:rsidP="00D138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Posouzení nezbytné míry podpory uživatelů, MPSV, 2013.</w:t>
      </w:r>
    </w:p>
  </w:footnote>
  <w:footnote w:id="7">
    <w:p w14:paraId="5B7F098C" w14:textId="77777777" w:rsidR="008E671F" w:rsidRDefault="008E671F" w:rsidP="00D1381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>Pokud zatím nebyl vydán nový rozsudek soudu.</w:t>
      </w:r>
    </w:p>
  </w:footnote>
  <w:footnote w:id="8">
    <w:p w14:paraId="317E4EF5" w14:textId="6E5A93C9" w:rsidR="008E671F" w:rsidRPr="005E4AF3" w:rsidRDefault="008E671F">
      <w:pPr>
        <w:pStyle w:val="Textpoznpodarou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5E4AF3">
        <w:rPr>
          <w:rFonts w:ascii="Arial" w:eastAsia="Arial" w:hAnsi="Arial" w:cs="Arial"/>
          <w:color w:val="000000"/>
          <w:sz w:val="18"/>
          <w:szCs w:val="18"/>
        </w:rPr>
        <w:t xml:space="preserve">Pokud adresa není v době vyplňování transformačního plánu známá, </w:t>
      </w:r>
      <w:r>
        <w:rPr>
          <w:rFonts w:ascii="Arial" w:eastAsia="Arial" w:hAnsi="Arial" w:cs="Arial"/>
          <w:color w:val="000000"/>
          <w:sz w:val="18"/>
          <w:szCs w:val="18"/>
        </w:rPr>
        <w:t>uveďte to</w:t>
      </w:r>
      <w:r w:rsidRPr="005E4AF3">
        <w:rPr>
          <w:rFonts w:ascii="Arial" w:eastAsia="Arial" w:hAnsi="Arial" w:cs="Arial"/>
          <w:color w:val="000000"/>
          <w:sz w:val="18"/>
          <w:szCs w:val="18"/>
        </w:rPr>
        <w:t>.</w:t>
      </w:r>
    </w:p>
  </w:footnote>
  <w:footnote w:id="9">
    <w:p w14:paraId="6AB5768C" w14:textId="77777777" w:rsidR="00F33B33" w:rsidRDefault="00F33B33" w:rsidP="00F33B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D1A7F">
        <w:rPr>
          <w:rFonts w:ascii="Arial" w:eastAsia="Arial" w:hAnsi="Arial" w:cs="Arial"/>
          <w:sz w:val="18"/>
          <w:szCs w:val="18"/>
        </w:rPr>
        <w:t>U ambulantních služeb uveďte celkový počet místností, které slouží pro přímou práci s klienty. U jednotlivých místností uveďte jejich okamžitou kapacitu.</w:t>
      </w:r>
    </w:p>
  </w:footnote>
  <w:footnote w:id="10">
    <w:p w14:paraId="000008C4" w14:textId="584E7FDF" w:rsidR="008E671F" w:rsidRDefault="008E671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V dalších dokumentech doporučujeme podrobně rozpracovat jednotlivé kroky, včetně cílů, termínů a osob odpovědných za jejich realizaci. Jedná se zejména o přípravu dětí a jejich rodin na změnu, přípravu zaměstnanců, stanovení komunikační strategie, způsob vyhodnocování změny, řízení procesu i logistické řešení. Důležité je i stanovit způsob poskytování nových služeb, novou strukturu zaměstnanců, financování služeb a návaznost a využití dalších veřejných služeb (výchova, vzdělávání a trávení volného času).  </w:t>
      </w:r>
    </w:p>
  </w:footnote>
  <w:footnote w:id="11">
    <w:p w14:paraId="6B5DD97C" w14:textId="1C954160" w:rsidR="008E671F" w:rsidRPr="000A1071" w:rsidRDefault="008E671F" w:rsidP="000A1071">
      <w:pPr>
        <w:pStyle w:val="Textpoznpodarou"/>
        <w:jc w:val="both"/>
      </w:pPr>
      <w:r w:rsidRPr="000A1071">
        <w:rPr>
          <w:rStyle w:val="Znakapoznpodarou"/>
        </w:rPr>
        <w:footnoteRef/>
      </w:r>
      <w:r w:rsidRPr="000A1071">
        <w:t xml:space="preserve"> </w:t>
      </w:r>
      <w:r w:rsidRPr="000A1071">
        <w:rPr>
          <w:rFonts w:ascii="Arial" w:eastAsia="Arial" w:hAnsi="Arial" w:cs="Arial"/>
          <w:color w:val="000000"/>
          <w:sz w:val="18"/>
          <w:szCs w:val="18"/>
        </w:rPr>
        <w:t>V dalších dokumentech doporučujeme podrobně rozpracovat jednotlivé kroky, včetně cílů, termínů a osob odpovědných za jejich realizaci. Jedná se zejména o přípravu uživatelů (nácvik nových dovedností, nové posouzení svéprávnosti aj.) a jejich rodin na změnu, přípravu zaměstnanců, stanovení komunikační strategie, způsob vyhodnocování změny, řízení procesu i logistické řešení. Důležité je i stanovit způsob poskytování nových služeb, novou strukturu zaměstnanců, financování služeb, návaznost a využití dalších veřejných služeb (úřady, obchody, spolky, vzdělávání) a uplatnění na trhu práce (chráněném i otevřeném).</w:t>
      </w:r>
    </w:p>
  </w:footnote>
  <w:footnote w:id="12">
    <w:p w14:paraId="39AFB98C" w14:textId="03570156" w:rsidR="001F6431" w:rsidRPr="001F6431" w:rsidRDefault="001F6431">
      <w:pPr>
        <w:pStyle w:val="Textpoznpodarou"/>
        <w:rPr>
          <w:rFonts w:ascii="Arial" w:eastAsia="Arial" w:hAnsi="Arial" w:cs="Arial"/>
          <w:color w:val="000000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1F6431">
        <w:rPr>
          <w:rFonts w:ascii="Arial" w:eastAsia="Arial" w:hAnsi="Arial" w:cs="Arial"/>
          <w:color w:val="000000"/>
          <w:sz w:val="18"/>
          <w:szCs w:val="18"/>
        </w:rPr>
        <w:t>Povinná příloha při předkládání transformačního plánu.</w:t>
      </w:r>
    </w:p>
  </w:footnote>
  <w:footnote w:id="13">
    <w:p w14:paraId="33C8A9D6" w14:textId="2A3D1F6D" w:rsidR="008E671F" w:rsidRDefault="008E671F" w:rsidP="007921E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7921E9">
        <w:rPr>
          <w:rFonts w:ascii="Arial" w:eastAsia="Arial" w:hAnsi="Arial" w:cs="Arial"/>
          <w:color w:val="000000"/>
          <w:sz w:val="18"/>
          <w:szCs w:val="18"/>
        </w:rPr>
        <w:t>Dokončení transformace se vztahuje ke klientům, transformace je tedy dokončena tehdy, když je skupina klientů přestěhována do nového zařízení.</w:t>
      </w:r>
      <w:r>
        <w:t xml:space="preserve"> </w:t>
      </w:r>
    </w:p>
  </w:footnote>
  <w:footnote w:id="14">
    <w:p w14:paraId="5CFBB914" w14:textId="77777777" w:rsidR="008E671F" w:rsidRDefault="008E671F" w:rsidP="005C2F0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0A1071">
        <w:rPr>
          <w:vertAlign w:val="superscript"/>
        </w:rPr>
        <w:footnoteRef/>
      </w:r>
      <w:r w:rsidRPr="000A1071">
        <w:rPr>
          <w:rFonts w:ascii="Arial" w:eastAsia="Arial" w:hAnsi="Arial" w:cs="Arial"/>
          <w:color w:val="000000"/>
          <w:sz w:val="18"/>
          <w:szCs w:val="18"/>
        </w:rPr>
        <w:t xml:space="preserve"> Poskytovatelé budou povinni předat informace o skutečných hodnotách po transformaci s časovým odstupem dvou let.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D6F"/>
    <w:multiLevelType w:val="hybridMultilevel"/>
    <w:tmpl w:val="A88A253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5F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F79395A"/>
    <w:multiLevelType w:val="multilevel"/>
    <w:tmpl w:val="BDDA04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74A1C7A"/>
    <w:multiLevelType w:val="multilevel"/>
    <w:tmpl w:val="CB38C6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18547AEA"/>
    <w:multiLevelType w:val="hybridMultilevel"/>
    <w:tmpl w:val="5718BA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46C92"/>
    <w:multiLevelType w:val="hybridMultilevel"/>
    <w:tmpl w:val="6AF6C84E"/>
    <w:lvl w:ilvl="0" w:tplc="0E7634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C70D5"/>
    <w:multiLevelType w:val="multilevel"/>
    <w:tmpl w:val="FB8A8340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168423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D90FBF"/>
    <w:multiLevelType w:val="multilevel"/>
    <w:tmpl w:val="F7EE11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81A1B53"/>
    <w:multiLevelType w:val="hybridMultilevel"/>
    <w:tmpl w:val="FB56B91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271163"/>
    <w:multiLevelType w:val="multilevel"/>
    <w:tmpl w:val="73DE8B4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9A14F1D"/>
    <w:multiLevelType w:val="multilevel"/>
    <w:tmpl w:val="CB38C6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1"/>
        <w:szCs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 w15:restartNumberingAfterBreak="0">
    <w:nsid w:val="2C950419"/>
    <w:multiLevelType w:val="hybridMultilevel"/>
    <w:tmpl w:val="E22A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239DA"/>
    <w:multiLevelType w:val="multilevel"/>
    <w:tmpl w:val="3C8642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A4603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EEB0AD3"/>
    <w:multiLevelType w:val="multilevel"/>
    <w:tmpl w:val="0405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6" w15:restartNumberingAfterBreak="0">
    <w:nsid w:val="42EC1311"/>
    <w:multiLevelType w:val="hybridMultilevel"/>
    <w:tmpl w:val="63FA0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02D43"/>
    <w:multiLevelType w:val="multilevel"/>
    <w:tmpl w:val="CD4691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5063068"/>
    <w:multiLevelType w:val="multilevel"/>
    <w:tmpl w:val="CD4691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6574FB"/>
    <w:multiLevelType w:val="multilevel"/>
    <w:tmpl w:val="0EA8B69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sz w:val="24"/>
      </w:rPr>
    </w:lvl>
    <w:lvl w:ilvl="1">
      <w:start w:val="4"/>
      <w:numFmt w:val="decimal"/>
      <w:lvlText w:val="%1.%2."/>
      <w:lvlJc w:val="left"/>
      <w:pPr>
        <w:ind w:left="390" w:hanging="39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20" w15:restartNumberingAfterBreak="0">
    <w:nsid w:val="510F790C"/>
    <w:multiLevelType w:val="multilevel"/>
    <w:tmpl w:val="1B60A8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ADD1269"/>
    <w:multiLevelType w:val="multilevel"/>
    <w:tmpl w:val="17D23DEE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5C41002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2E29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404FA2"/>
    <w:multiLevelType w:val="multilevel"/>
    <w:tmpl w:val="6060DE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B137A3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5B557B"/>
    <w:multiLevelType w:val="multilevel"/>
    <w:tmpl w:val="32148A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6C7C14D6"/>
    <w:multiLevelType w:val="multilevel"/>
    <w:tmpl w:val="2228DBC2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8" w15:restartNumberingAfterBreak="0">
    <w:nsid w:val="74192C02"/>
    <w:multiLevelType w:val="hybridMultilevel"/>
    <w:tmpl w:val="1540A962"/>
    <w:lvl w:ilvl="0" w:tplc="465E0ED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55470"/>
    <w:multiLevelType w:val="multilevel"/>
    <w:tmpl w:val="1198363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79C6848"/>
    <w:multiLevelType w:val="multilevel"/>
    <w:tmpl w:val="DA36C5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4"/>
      </w:rPr>
    </w:lvl>
  </w:abstractNum>
  <w:abstractNum w:abstractNumId="31" w15:restartNumberingAfterBreak="0">
    <w:nsid w:val="77F96C25"/>
    <w:multiLevelType w:val="multilevel"/>
    <w:tmpl w:val="CD4691F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9FC7EA3"/>
    <w:multiLevelType w:val="multilevel"/>
    <w:tmpl w:val="0405001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33" w15:restartNumberingAfterBreak="0">
    <w:nsid w:val="7B1B172A"/>
    <w:multiLevelType w:val="multilevel"/>
    <w:tmpl w:val="C5943B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1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1"/>
      </w:rPr>
    </w:lvl>
  </w:abstractNum>
  <w:abstractNum w:abstractNumId="34" w15:restartNumberingAfterBreak="0">
    <w:nsid w:val="7EB83FEB"/>
    <w:multiLevelType w:val="multilevel"/>
    <w:tmpl w:val="4EF461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0"/>
  </w:num>
  <w:num w:numId="3">
    <w:abstractNumId w:val="6"/>
  </w:num>
  <w:num w:numId="4">
    <w:abstractNumId w:val="26"/>
  </w:num>
  <w:num w:numId="5">
    <w:abstractNumId w:val="2"/>
  </w:num>
  <w:num w:numId="6">
    <w:abstractNumId w:val="20"/>
  </w:num>
  <w:num w:numId="7">
    <w:abstractNumId w:val="27"/>
  </w:num>
  <w:num w:numId="8">
    <w:abstractNumId w:val="5"/>
  </w:num>
  <w:num w:numId="9">
    <w:abstractNumId w:val="7"/>
  </w:num>
  <w:num w:numId="10">
    <w:abstractNumId w:val="18"/>
  </w:num>
  <w:num w:numId="11">
    <w:abstractNumId w:val="23"/>
  </w:num>
  <w:num w:numId="12">
    <w:abstractNumId w:val="25"/>
  </w:num>
  <w:num w:numId="13">
    <w:abstractNumId w:val="14"/>
  </w:num>
  <w:num w:numId="14">
    <w:abstractNumId w:val="31"/>
  </w:num>
  <w:num w:numId="15">
    <w:abstractNumId w:val="17"/>
  </w:num>
  <w:num w:numId="16">
    <w:abstractNumId w:val="12"/>
  </w:num>
  <w:num w:numId="17">
    <w:abstractNumId w:val="0"/>
  </w:num>
  <w:num w:numId="18">
    <w:abstractNumId w:val="16"/>
  </w:num>
  <w:num w:numId="19">
    <w:abstractNumId w:val="28"/>
  </w:num>
  <w:num w:numId="20">
    <w:abstractNumId w:val="30"/>
  </w:num>
  <w:num w:numId="21">
    <w:abstractNumId w:val="19"/>
  </w:num>
  <w:num w:numId="22">
    <w:abstractNumId w:val="11"/>
  </w:num>
  <w:num w:numId="23">
    <w:abstractNumId w:val="24"/>
  </w:num>
  <w:num w:numId="24">
    <w:abstractNumId w:val="4"/>
  </w:num>
  <w:num w:numId="25">
    <w:abstractNumId w:val="29"/>
  </w:num>
  <w:num w:numId="26">
    <w:abstractNumId w:val="13"/>
  </w:num>
  <w:num w:numId="27">
    <w:abstractNumId w:val="33"/>
  </w:num>
  <w:num w:numId="28">
    <w:abstractNumId w:val="9"/>
  </w:num>
  <w:num w:numId="29">
    <w:abstractNumId w:val="22"/>
  </w:num>
  <w:num w:numId="30">
    <w:abstractNumId w:val="3"/>
  </w:num>
  <w:num w:numId="31">
    <w:abstractNumId w:val="34"/>
  </w:num>
  <w:num w:numId="32">
    <w:abstractNumId w:val="15"/>
  </w:num>
  <w:num w:numId="33">
    <w:abstractNumId w:val="32"/>
  </w:num>
  <w:num w:numId="34">
    <w:abstractNumId w:val="1"/>
  </w:num>
  <w:num w:numId="35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renková Anna Mgr. (MPSV)">
    <w15:presenceInfo w15:providerId="AD" w15:userId="S::anna.strenkova@mpsv.cz::e5a0957a-446e-48ad-b7ee-1ca6b5bcf1d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047"/>
    <w:rsid w:val="000118BA"/>
    <w:rsid w:val="00014B14"/>
    <w:rsid w:val="00017EDC"/>
    <w:rsid w:val="00033420"/>
    <w:rsid w:val="00042460"/>
    <w:rsid w:val="00056552"/>
    <w:rsid w:val="000A1071"/>
    <w:rsid w:val="000B2F96"/>
    <w:rsid w:val="000D3157"/>
    <w:rsid w:val="000F6E0B"/>
    <w:rsid w:val="00133333"/>
    <w:rsid w:val="001509C5"/>
    <w:rsid w:val="00182865"/>
    <w:rsid w:val="001A2E83"/>
    <w:rsid w:val="001A7CFA"/>
    <w:rsid w:val="001C5D48"/>
    <w:rsid w:val="001D15BD"/>
    <w:rsid w:val="001F2BDA"/>
    <w:rsid w:val="001F5F9E"/>
    <w:rsid w:val="001F6431"/>
    <w:rsid w:val="001F7B77"/>
    <w:rsid w:val="0022333D"/>
    <w:rsid w:val="002256C9"/>
    <w:rsid w:val="00235CE5"/>
    <w:rsid w:val="00260944"/>
    <w:rsid w:val="0026370C"/>
    <w:rsid w:val="00263B36"/>
    <w:rsid w:val="00264D6F"/>
    <w:rsid w:val="00281C59"/>
    <w:rsid w:val="00282F80"/>
    <w:rsid w:val="0029527E"/>
    <w:rsid w:val="0029583F"/>
    <w:rsid w:val="002958F2"/>
    <w:rsid w:val="002B21F8"/>
    <w:rsid w:val="00305392"/>
    <w:rsid w:val="00361B45"/>
    <w:rsid w:val="003673B6"/>
    <w:rsid w:val="003A1CC2"/>
    <w:rsid w:val="003F1D42"/>
    <w:rsid w:val="003F74ED"/>
    <w:rsid w:val="00412ACD"/>
    <w:rsid w:val="00415AF3"/>
    <w:rsid w:val="004437CB"/>
    <w:rsid w:val="00470526"/>
    <w:rsid w:val="00490E48"/>
    <w:rsid w:val="004A04D2"/>
    <w:rsid w:val="004A1C40"/>
    <w:rsid w:val="004A58CF"/>
    <w:rsid w:val="004D03B9"/>
    <w:rsid w:val="004D1A7F"/>
    <w:rsid w:val="004D362E"/>
    <w:rsid w:val="004E11DE"/>
    <w:rsid w:val="004F48D2"/>
    <w:rsid w:val="0050493C"/>
    <w:rsid w:val="0055302D"/>
    <w:rsid w:val="005708CE"/>
    <w:rsid w:val="005805FC"/>
    <w:rsid w:val="005A117E"/>
    <w:rsid w:val="005A339B"/>
    <w:rsid w:val="005A3A22"/>
    <w:rsid w:val="005A46E1"/>
    <w:rsid w:val="005B14E9"/>
    <w:rsid w:val="005B1FBA"/>
    <w:rsid w:val="005B4D2C"/>
    <w:rsid w:val="005C02EA"/>
    <w:rsid w:val="005C2F07"/>
    <w:rsid w:val="005D0743"/>
    <w:rsid w:val="005D3E44"/>
    <w:rsid w:val="005E26CB"/>
    <w:rsid w:val="005E4AF3"/>
    <w:rsid w:val="005E6D2D"/>
    <w:rsid w:val="00607702"/>
    <w:rsid w:val="00623A3C"/>
    <w:rsid w:val="00626DF1"/>
    <w:rsid w:val="00633906"/>
    <w:rsid w:val="00636B48"/>
    <w:rsid w:val="00660B7A"/>
    <w:rsid w:val="00667C4F"/>
    <w:rsid w:val="006845E8"/>
    <w:rsid w:val="00694874"/>
    <w:rsid w:val="006B077C"/>
    <w:rsid w:val="006E6278"/>
    <w:rsid w:val="00700C6E"/>
    <w:rsid w:val="007140C2"/>
    <w:rsid w:val="00737E42"/>
    <w:rsid w:val="00754497"/>
    <w:rsid w:val="00761E25"/>
    <w:rsid w:val="0077044B"/>
    <w:rsid w:val="007719D6"/>
    <w:rsid w:val="00774ED5"/>
    <w:rsid w:val="007921E9"/>
    <w:rsid w:val="007A10E9"/>
    <w:rsid w:val="007A17E4"/>
    <w:rsid w:val="008168CC"/>
    <w:rsid w:val="00830845"/>
    <w:rsid w:val="0085118F"/>
    <w:rsid w:val="0086326F"/>
    <w:rsid w:val="00873CBE"/>
    <w:rsid w:val="00876210"/>
    <w:rsid w:val="00877B62"/>
    <w:rsid w:val="00882B52"/>
    <w:rsid w:val="008A3C00"/>
    <w:rsid w:val="008A7840"/>
    <w:rsid w:val="008B5816"/>
    <w:rsid w:val="008C1C75"/>
    <w:rsid w:val="008C3ABF"/>
    <w:rsid w:val="008E671F"/>
    <w:rsid w:val="008E79AF"/>
    <w:rsid w:val="00900585"/>
    <w:rsid w:val="009213A9"/>
    <w:rsid w:val="00945E56"/>
    <w:rsid w:val="00965975"/>
    <w:rsid w:val="00973150"/>
    <w:rsid w:val="00975083"/>
    <w:rsid w:val="009952C1"/>
    <w:rsid w:val="009A7286"/>
    <w:rsid w:val="009B3931"/>
    <w:rsid w:val="009D626A"/>
    <w:rsid w:val="00A00213"/>
    <w:rsid w:val="00A12C64"/>
    <w:rsid w:val="00A20BF1"/>
    <w:rsid w:val="00A25BBB"/>
    <w:rsid w:val="00A535D9"/>
    <w:rsid w:val="00A70E89"/>
    <w:rsid w:val="00AA06BE"/>
    <w:rsid w:val="00AA7C08"/>
    <w:rsid w:val="00AD178E"/>
    <w:rsid w:val="00AE4947"/>
    <w:rsid w:val="00AF6960"/>
    <w:rsid w:val="00B21232"/>
    <w:rsid w:val="00B43484"/>
    <w:rsid w:val="00B73DF8"/>
    <w:rsid w:val="00B820D3"/>
    <w:rsid w:val="00B85176"/>
    <w:rsid w:val="00B85FEA"/>
    <w:rsid w:val="00B90660"/>
    <w:rsid w:val="00B94D06"/>
    <w:rsid w:val="00BD1A48"/>
    <w:rsid w:val="00C15047"/>
    <w:rsid w:val="00C24C86"/>
    <w:rsid w:val="00C56AD9"/>
    <w:rsid w:val="00C75224"/>
    <w:rsid w:val="00C9529D"/>
    <w:rsid w:val="00CA7E23"/>
    <w:rsid w:val="00CC53DF"/>
    <w:rsid w:val="00CD2ECA"/>
    <w:rsid w:val="00D1381A"/>
    <w:rsid w:val="00D24BB6"/>
    <w:rsid w:val="00D6652E"/>
    <w:rsid w:val="00D94186"/>
    <w:rsid w:val="00E0495D"/>
    <w:rsid w:val="00E06A04"/>
    <w:rsid w:val="00E1311C"/>
    <w:rsid w:val="00E15EB7"/>
    <w:rsid w:val="00E16EE9"/>
    <w:rsid w:val="00E2150F"/>
    <w:rsid w:val="00E548F4"/>
    <w:rsid w:val="00E577FF"/>
    <w:rsid w:val="00E7177E"/>
    <w:rsid w:val="00E72684"/>
    <w:rsid w:val="00E92424"/>
    <w:rsid w:val="00EC211E"/>
    <w:rsid w:val="00EE3DCD"/>
    <w:rsid w:val="00EF4277"/>
    <w:rsid w:val="00EF57DF"/>
    <w:rsid w:val="00F12E28"/>
    <w:rsid w:val="00F21364"/>
    <w:rsid w:val="00F33B33"/>
    <w:rsid w:val="00F40D45"/>
    <w:rsid w:val="00F43D40"/>
    <w:rsid w:val="00F44CC5"/>
    <w:rsid w:val="00F57E9F"/>
    <w:rsid w:val="00F80B68"/>
    <w:rsid w:val="00FA786B"/>
    <w:rsid w:val="00FB290C"/>
    <w:rsid w:val="00FC36B8"/>
    <w:rsid w:val="00FE4050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522F2"/>
  <w15:docId w15:val="{E2E33233-8E5E-42B7-A842-B4D86D9D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A17E4"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4A04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04D2"/>
  </w:style>
  <w:style w:type="character" w:customStyle="1" w:styleId="TextkomenteChar">
    <w:name w:val="Text komentáře Char"/>
    <w:basedOn w:val="Standardnpsmoodstavce"/>
    <w:link w:val="Textkomente"/>
    <w:uiPriority w:val="99"/>
    <w:rsid w:val="004A04D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04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04D2"/>
    <w:rPr>
      <w:b/>
      <w:bCs/>
    </w:rPr>
  </w:style>
  <w:style w:type="paragraph" w:styleId="Odstavecseseznamem">
    <w:name w:val="List Paragraph"/>
    <w:basedOn w:val="Normln"/>
    <w:uiPriority w:val="34"/>
    <w:qFormat/>
    <w:rsid w:val="005A33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2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2EA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E4AF3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E4AF3"/>
  </w:style>
  <w:style w:type="character" w:styleId="Znakapoznpodarou">
    <w:name w:val="footnote reference"/>
    <w:basedOn w:val="Standardnpsmoodstavce"/>
    <w:uiPriority w:val="99"/>
    <w:semiHidden/>
    <w:unhideWhenUsed/>
    <w:rsid w:val="005E4AF3"/>
    <w:rPr>
      <w:vertAlign w:val="superscript"/>
    </w:rPr>
  </w:style>
  <w:style w:type="table" w:styleId="Mkatabulky">
    <w:name w:val="Table Grid"/>
    <w:basedOn w:val="Normlntabulka"/>
    <w:uiPriority w:val="39"/>
    <w:rsid w:val="005B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D07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D0743"/>
  </w:style>
  <w:style w:type="paragraph" w:styleId="Zpat">
    <w:name w:val="footer"/>
    <w:basedOn w:val="Normln"/>
    <w:link w:val="ZpatChar"/>
    <w:uiPriority w:val="99"/>
    <w:unhideWhenUsed/>
    <w:rsid w:val="005D07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D0743"/>
  </w:style>
  <w:style w:type="paragraph" w:customStyle="1" w:styleId="Zkladnodstavec">
    <w:name w:val="[Základní odstavec]"/>
    <w:basedOn w:val="Normln"/>
    <w:uiPriority w:val="99"/>
    <w:rsid w:val="005D0743"/>
    <w:pPr>
      <w:widowControl w:val="0"/>
      <w:autoSpaceDE w:val="0"/>
      <w:autoSpaceDN w:val="0"/>
      <w:adjustRightInd w:val="0"/>
      <w:spacing w:line="288" w:lineRule="auto"/>
    </w:pPr>
    <w:rPr>
      <w:rFonts w:ascii="MinionPro-Regular" w:eastAsia="MS Mincho" w:hAnsi="MinionPro-Regular" w:cs="MinionPro-Regular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61B45"/>
    <w:pPr>
      <w:spacing w:before="100" w:beforeAutospacing="1" w:after="100" w:afterAutospacing="1"/>
    </w:pPr>
    <w:rPr>
      <w:rFonts w:eastAsiaTheme="minorHAnsi"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A5873-8BA6-4BAF-A290-422DC673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15</Pages>
  <Words>1642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Himlová Veronika Mgr. et Bc. (MPSV)</dc:creator>
  <cp:lastModifiedBy>Strenková Anna Mgr. (MPSV)</cp:lastModifiedBy>
  <cp:revision>22</cp:revision>
  <dcterms:created xsi:type="dcterms:W3CDTF">2021-11-03T10:37:00Z</dcterms:created>
  <dcterms:modified xsi:type="dcterms:W3CDTF">2022-03-23T16:04:00Z</dcterms:modified>
</cp:coreProperties>
</file>